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5C53" w14:textId="77777777" w:rsidR="00546C87" w:rsidRPr="0027769B" w:rsidRDefault="00605D69" w:rsidP="00546C87">
      <w:pPr>
        <w:pStyle w:val="Sansinterligne"/>
        <w:rPr>
          <w:rFonts w:ascii="Arial" w:hAnsi="Arial" w:cs="Arial"/>
          <w:color w:val="0070C0"/>
          <w:sz w:val="16"/>
          <w:szCs w:val="16"/>
          <w:lang w:val="fr-BE"/>
        </w:rPr>
      </w:pPr>
      <w:r>
        <w:rPr>
          <w:rFonts w:ascii="Arial" w:hAnsi="Arial" w:cs="Arial"/>
          <w:noProof/>
          <w:color w:val="0070C0"/>
          <w:sz w:val="44"/>
          <w:szCs w:val="44"/>
          <w:lang w:eastAsia="fr-FR"/>
        </w:rPr>
        <w:pict w14:anchorId="646993E6">
          <v:rect id="_x0000_s1028" style="position:absolute;margin-left:-38.25pt;margin-top:-6.05pt;width:147.3pt;height:72.75pt;z-index:251662336" filled="f" stroked="f">
            <v:textbox>
              <w:txbxContent>
                <w:p w14:paraId="6354C901" w14:textId="77777777" w:rsidR="00F8116C" w:rsidRDefault="00F8116C" w:rsidP="00546C87">
                  <w:pPr>
                    <w:pStyle w:val="En-tte"/>
                    <w:rPr>
                      <w:lang w:val="fr-BE"/>
                    </w:rPr>
                  </w:pPr>
                  <w:r w:rsidRPr="00867BB2">
                    <w:rPr>
                      <w:b/>
                      <w:lang w:val="fr-BE"/>
                    </w:rPr>
                    <w:t>Centrale nucléaire de Tihange</w:t>
                  </w:r>
                  <w:r w:rsidRPr="00234A44">
                    <w:rPr>
                      <w:lang w:val="fr-BE"/>
                    </w:rPr>
                    <w:t xml:space="preserve"> </w:t>
                  </w:r>
                  <w:r>
                    <w:rPr>
                      <w:lang w:val="fr-BE"/>
                    </w:rPr>
                    <w:t>Bureau des accès</w:t>
                  </w:r>
                </w:p>
                <w:p w14:paraId="46B0111E" w14:textId="77777777" w:rsidR="00F8116C" w:rsidRPr="00234A44" w:rsidRDefault="00F8116C" w:rsidP="00546C87">
                  <w:pPr>
                    <w:pStyle w:val="En-tte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Tél : + 32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234A44">
                      <w:rPr>
                        <w:lang w:val="fr-BE"/>
                      </w:rPr>
                      <w:t>(0)85 24 34 88</w:t>
                    </w:r>
                  </w:smartTag>
                </w:p>
                <w:p w14:paraId="6B8D78FF" w14:textId="77777777" w:rsidR="00F8116C" w:rsidRPr="00234A44" w:rsidRDefault="00F8116C" w:rsidP="00546C87">
                  <w:pPr>
                    <w:pStyle w:val="En-tte"/>
                    <w:rPr>
                      <w:lang w:val="fr-BE"/>
                    </w:rPr>
                  </w:pPr>
                  <w:r w:rsidRPr="00234A44">
                    <w:rPr>
                      <w:lang w:val="fr-BE"/>
                    </w:rPr>
                    <w:t xml:space="preserve">Fax </w:t>
                  </w:r>
                  <w:r>
                    <w:rPr>
                      <w:lang w:val="fr-BE"/>
                    </w:rPr>
                    <w:t xml:space="preserve">: </w:t>
                  </w:r>
                  <w:r w:rsidRPr="00234A44">
                    <w:rPr>
                      <w:lang w:val="fr-BE"/>
                    </w:rPr>
                    <w:t xml:space="preserve">+32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234A44">
                      <w:rPr>
                        <w:lang w:val="fr-BE"/>
                      </w:rPr>
                      <w:t>(0)85 24 34 87</w:t>
                    </w:r>
                  </w:smartTag>
                </w:p>
                <w:p w14:paraId="2D67CB52" w14:textId="2379FC24" w:rsidR="00F8116C" w:rsidRDefault="00F8116C" w:rsidP="00546C87">
                  <w:r w:rsidRPr="00234A44">
                    <w:rPr>
                      <w:lang w:val="fr-BE"/>
                    </w:rPr>
                    <w:t>cnt.acces@</w:t>
                  </w:r>
                  <w:ins w:id="0" w:author="TONDELLI Nicky (External)" w:date="2022-01-10T13:59:00Z">
                    <w:r w:rsidR="00605D69">
                      <w:rPr>
                        <w:lang w:val="fr-BE"/>
                      </w:rPr>
                      <w:t>bnl.</w:t>
                    </w:r>
                  </w:ins>
                  <w:r w:rsidRPr="00234A44">
                    <w:rPr>
                      <w:lang w:val="fr-BE"/>
                    </w:rPr>
                    <w:t>e</w:t>
                  </w:r>
                  <w:r w:rsidR="000F195B">
                    <w:rPr>
                      <w:lang w:val="fr-BE"/>
                    </w:rPr>
                    <w:t>ngie</w:t>
                  </w:r>
                  <w:r w:rsidRPr="00234A44">
                    <w:rPr>
                      <w:lang w:val="fr-BE"/>
                    </w:rPr>
                    <w:t>.com</w:t>
                  </w:r>
                </w:p>
              </w:txbxContent>
            </v:textbox>
          </v:rect>
        </w:pict>
      </w:r>
      <w:r w:rsidR="00546C87">
        <w:rPr>
          <w:rFonts w:ascii="Arial" w:hAnsi="Arial" w:cs="Arial"/>
          <w:color w:val="0070C0"/>
          <w:sz w:val="44"/>
          <w:szCs w:val="44"/>
          <w:lang w:val="fr-BE"/>
        </w:rPr>
        <w:t xml:space="preserve">   </w:t>
      </w:r>
    </w:p>
    <w:p w14:paraId="07F9D697" w14:textId="77777777" w:rsidR="00546C87" w:rsidRDefault="00546C87" w:rsidP="00546C87">
      <w:pPr>
        <w:pStyle w:val="Sansinterligne"/>
        <w:jc w:val="center"/>
        <w:rPr>
          <w:rFonts w:ascii="Arial" w:hAnsi="Arial" w:cs="Arial"/>
          <w:color w:val="0070C0"/>
          <w:sz w:val="16"/>
          <w:szCs w:val="16"/>
          <w:lang w:val="fr-BE"/>
        </w:rPr>
      </w:pPr>
      <w:r w:rsidRPr="003B67BB">
        <w:rPr>
          <w:rFonts w:ascii="Arial" w:hAnsi="Arial" w:cs="Arial"/>
          <w:color w:val="0070C0"/>
          <w:sz w:val="44"/>
          <w:szCs w:val="44"/>
          <w:lang w:val="fr-BE"/>
        </w:rPr>
        <w:t>DEMANDE D'ACCES</w:t>
      </w:r>
    </w:p>
    <w:p w14:paraId="16AA0AB1" w14:textId="77777777" w:rsidR="00546C87" w:rsidRPr="0027769B" w:rsidRDefault="00605D69" w:rsidP="00546C87">
      <w:pPr>
        <w:pStyle w:val="Sansinterligne"/>
        <w:jc w:val="center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noProof/>
          <w:color w:val="0070C0"/>
          <w:sz w:val="16"/>
          <w:szCs w:val="16"/>
          <w:lang w:val="fr-BE" w:eastAsia="fr-BE"/>
        </w:rPr>
        <w:pict w14:anchorId="415BC4FB">
          <v:rect id="_x0000_s1035" style="position:absolute;left:0;text-align:left;margin-left:130.8pt;margin-top:1.25pt;width:226.5pt;height:24.95pt;z-index:251663360" fillcolor="#ffc000" strokecolor="black [3213]">
            <v:textbox>
              <w:txbxContent>
                <w:p w14:paraId="66863DD2" w14:textId="77777777" w:rsidR="00F8116C" w:rsidRPr="00272963" w:rsidRDefault="00F8116C" w:rsidP="00756A96">
                  <w:pPr>
                    <w:jc w:val="center"/>
                    <w:rPr>
                      <w:b/>
                      <w:sz w:val="30"/>
                      <w:szCs w:val="30"/>
                      <w:lang w:val="fr-BE"/>
                    </w:rPr>
                  </w:pPr>
                  <w:r w:rsidRPr="0033440D">
                    <w:rPr>
                      <w:b/>
                      <w:sz w:val="30"/>
                      <w:szCs w:val="30"/>
                      <w:lang w:val="fr-BE"/>
                    </w:rPr>
                    <w:t>REMPLIR EN IMPRIME SVP</w:t>
                  </w:r>
                </w:p>
              </w:txbxContent>
            </v:textbox>
          </v:rect>
        </w:pict>
      </w:r>
    </w:p>
    <w:p w14:paraId="1468E5BF" w14:textId="77777777" w:rsidR="00086B8A" w:rsidRDefault="00086B8A"/>
    <w:p w14:paraId="174281C4" w14:textId="77777777" w:rsidR="0000630D" w:rsidRDefault="0000630D"/>
    <w:p w14:paraId="6D790A93" w14:textId="77777777" w:rsidR="00756A96" w:rsidRPr="00582C28" w:rsidRDefault="00756A96" w:rsidP="00756A96">
      <w:pPr>
        <w:pStyle w:val="Sansinterligne"/>
        <w:jc w:val="center"/>
        <w:rPr>
          <w:b/>
          <w:lang w:val="fr-BE"/>
        </w:rPr>
      </w:pPr>
      <w:r w:rsidRPr="00582C28">
        <w:rPr>
          <w:b/>
          <w:lang w:val="fr-BE"/>
        </w:rPr>
        <w:t>DOCUMENT A NOUS FAIRE PARVENIR 28 JOURS AVANT L'INTERVENTION</w:t>
      </w:r>
    </w:p>
    <w:p w14:paraId="5797A974" w14:textId="77777777" w:rsidR="00756A96" w:rsidRDefault="00756A96" w:rsidP="00756A96">
      <w:pPr>
        <w:pStyle w:val="Sansinterligne"/>
        <w:jc w:val="center"/>
        <w:rPr>
          <w:b/>
          <w:lang w:val="fr-BE"/>
        </w:rPr>
      </w:pPr>
      <w:r w:rsidRPr="00582C28">
        <w:rPr>
          <w:b/>
          <w:lang w:val="fr-BE"/>
        </w:rPr>
        <w:t>TOUT DOCUMENT IMCOMPLET OU ILLISIBLE SERA REFUSE</w:t>
      </w:r>
    </w:p>
    <w:p w14:paraId="704CB150" w14:textId="77777777" w:rsidR="00756A96" w:rsidRDefault="00756A96" w:rsidP="00756A96">
      <w:pPr>
        <w:pStyle w:val="Sansinterligne"/>
        <w:spacing w:before="120"/>
        <w:rPr>
          <w:b/>
          <w:lang w:val="fr-BE"/>
        </w:rPr>
      </w:pPr>
      <w:r>
        <w:rPr>
          <w:b/>
          <w:lang w:val="fr-BE"/>
        </w:rPr>
        <w:t>A COMPLETER PAR LA SOCIETE REELLE</w:t>
      </w:r>
    </w:p>
    <w:tbl>
      <w:tblPr>
        <w:tblStyle w:val="Grilledutableau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992"/>
        <w:gridCol w:w="226"/>
        <w:gridCol w:w="908"/>
        <w:gridCol w:w="1559"/>
        <w:gridCol w:w="1418"/>
        <w:gridCol w:w="425"/>
        <w:gridCol w:w="851"/>
        <w:gridCol w:w="1559"/>
      </w:tblGrid>
      <w:tr w:rsidR="00F8116C" w14:paraId="274DC4B5" w14:textId="77777777" w:rsidTr="00F8116C">
        <w:trPr>
          <w:trHeight w:val="362"/>
        </w:trPr>
        <w:tc>
          <w:tcPr>
            <w:tcW w:w="34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B32AA" w14:textId="77777777" w:rsidR="00F8116C" w:rsidRDefault="00F8116C" w:rsidP="00F8116C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Nom de la société </w:t>
            </w:r>
          </w:p>
        </w:tc>
        <w:sdt>
          <w:sdtPr>
            <w:rPr>
              <w:b/>
            </w:rPr>
            <w:id w:val="7372275"/>
            <w:placeholder>
              <w:docPart w:val="2C74360CFE0B44689B5BE397EEB78B12"/>
            </w:placeholder>
          </w:sdtPr>
          <w:sdtEndPr/>
          <w:sdtContent>
            <w:tc>
              <w:tcPr>
                <w:tcW w:w="6720" w:type="dxa"/>
                <w:gridSpan w:val="6"/>
                <w:vAlign w:val="center"/>
              </w:tcPr>
              <w:p w14:paraId="7F136D1C" w14:textId="185AE5A8" w:rsidR="00F8116C" w:rsidRDefault="00F8116C" w:rsidP="00F8116C">
                <w:pPr>
                  <w:pStyle w:val="Sansinterligne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8116C" w14:paraId="38BA265C" w14:textId="77777777" w:rsidTr="00F8116C">
        <w:trPr>
          <w:trHeight w:val="375"/>
        </w:trPr>
        <w:tc>
          <w:tcPr>
            <w:tcW w:w="3487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D801F34" w14:textId="77777777" w:rsidR="00F8116C" w:rsidRDefault="00F8116C" w:rsidP="00F8116C">
            <w:pPr>
              <w:pStyle w:val="Sansinterligne"/>
              <w:ind w:right="-108"/>
              <w:rPr>
                <w:b/>
              </w:rPr>
            </w:pPr>
            <w:r>
              <w:rPr>
                <w:b/>
              </w:rPr>
              <w:t xml:space="preserve">Sous traitant pour la société </w:t>
            </w:r>
          </w:p>
        </w:tc>
        <w:sdt>
          <w:sdtPr>
            <w:rPr>
              <w:b/>
            </w:rPr>
            <w:id w:val="7372277"/>
            <w:placeholder>
              <w:docPart w:val="2C74360CFE0B44689B5BE397EEB78B12"/>
            </w:placeholder>
          </w:sdtPr>
          <w:sdtEndPr/>
          <w:sdtContent>
            <w:tc>
              <w:tcPr>
                <w:tcW w:w="6720" w:type="dxa"/>
                <w:gridSpan w:val="6"/>
                <w:shd w:val="clear" w:color="auto" w:fill="auto"/>
                <w:vAlign w:val="center"/>
              </w:tcPr>
              <w:p w14:paraId="673A0AB8" w14:textId="77777777" w:rsidR="00F8116C" w:rsidRDefault="00F8116C" w:rsidP="00F8116C">
                <w:pPr>
                  <w:pStyle w:val="Sansinterligne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8116C" w14:paraId="4C90A774" w14:textId="77777777" w:rsidTr="00F8116C">
        <w:trPr>
          <w:trHeight w:val="362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85E7861" w14:textId="77777777" w:rsidR="00F8116C" w:rsidRDefault="00F8116C" w:rsidP="00F8116C">
            <w:pPr>
              <w:pStyle w:val="Sansinterligne"/>
              <w:rPr>
                <w:b/>
              </w:rPr>
            </w:pPr>
            <w:r>
              <w:rPr>
                <w:b/>
              </w:rPr>
              <w:t>Numéro BCE (ex TVA)</w:t>
            </w:r>
          </w:p>
        </w:tc>
        <w:sdt>
          <w:sdtPr>
            <w:rPr>
              <w:b/>
            </w:rPr>
            <w:id w:val="7372279"/>
            <w:placeholder>
              <w:docPart w:val="2C74360CFE0B44689B5BE397EEB78B12"/>
            </w:placeholder>
          </w:sdtPr>
          <w:sdtEndPr/>
          <w:sdtContent>
            <w:tc>
              <w:tcPr>
                <w:tcW w:w="3685" w:type="dxa"/>
                <w:gridSpan w:val="4"/>
                <w:vAlign w:val="center"/>
              </w:tcPr>
              <w:p w14:paraId="3B3CFCBA" w14:textId="77777777" w:rsidR="00F8116C" w:rsidRDefault="00F8116C" w:rsidP="00F8116C">
                <w:pPr>
                  <w:pStyle w:val="Sansinterligne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2DB83D18" w14:textId="77777777" w:rsidR="00F8116C" w:rsidRDefault="00F8116C" w:rsidP="00F8116C">
            <w:pPr>
              <w:pStyle w:val="Sansinterligne"/>
              <w:rPr>
                <w:b/>
              </w:rPr>
            </w:pPr>
            <w:r>
              <w:rPr>
                <w:b/>
              </w:rPr>
              <w:t>Agence Intérim</w:t>
            </w:r>
          </w:p>
        </w:tc>
        <w:tc>
          <w:tcPr>
            <w:tcW w:w="2410" w:type="dxa"/>
            <w:gridSpan w:val="2"/>
            <w:vAlign w:val="center"/>
          </w:tcPr>
          <w:p w14:paraId="100C8D2D" w14:textId="77777777" w:rsidR="00F8116C" w:rsidRDefault="00F8116C" w:rsidP="00F8116C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OUI </w:t>
            </w:r>
            <w:r w:rsidR="006542D2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b/>
              </w:rPr>
              <w:instrText xml:space="preserve"> FORMCHECKBOX </w:instrText>
            </w:r>
            <w:r w:rsidR="00605D69">
              <w:rPr>
                <w:b/>
              </w:rPr>
            </w:r>
            <w:r w:rsidR="00605D69">
              <w:rPr>
                <w:b/>
              </w:rPr>
              <w:fldChar w:fldCharType="separate"/>
            </w:r>
            <w:r w:rsidR="006542D2"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NON </w:t>
            </w:r>
            <w:r w:rsidR="006542D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b/>
              </w:rPr>
              <w:instrText xml:space="preserve"> FORMCHECKBOX </w:instrText>
            </w:r>
            <w:r w:rsidR="00605D69">
              <w:rPr>
                <w:b/>
              </w:rPr>
            </w:r>
            <w:r w:rsidR="00605D69">
              <w:rPr>
                <w:b/>
              </w:rPr>
              <w:fldChar w:fldCharType="separate"/>
            </w:r>
            <w:r w:rsidR="006542D2">
              <w:rPr>
                <w:b/>
              </w:rPr>
              <w:fldChar w:fldCharType="end"/>
            </w:r>
            <w:bookmarkEnd w:id="2"/>
          </w:p>
        </w:tc>
      </w:tr>
      <w:tr w:rsidR="00F8116C" w14:paraId="75F45098" w14:textId="77777777" w:rsidTr="00F8116C">
        <w:trPr>
          <w:trHeight w:val="39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74D824" w14:textId="77777777" w:rsidR="00F8116C" w:rsidRDefault="00F8116C" w:rsidP="00F8116C">
            <w:pPr>
              <w:pStyle w:val="Sansinterligne"/>
              <w:rPr>
                <w:b/>
              </w:rPr>
            </w:pPr>
            <w:r>
              <w:rPr>
                <w:b/>
              </w:rPr>
              <w:t>Adresse e-mail</w:t>
            </w:r>
          </w:p>
        </w:tc>
        <w:sdt>
          <w:sdtPr>
            <w:rPr>
              <w:b/>
            </w:rPr>
            <w:id w:val="28863610"/>
            <w:placeholder>
              <w:docPart w:val="82283BC76ADE4FD5BAAE113E67F50F3C"/>
            </w:placeholder>
          </w:sdtPr>
          <w:sdtEndPr/>
          <w:sdtContent>
            <w:tc>
              <w:tcPr>
                <w:tcW w:w="7938" w:type="dxa"/>
                <w:gridSpan w:val="8"/>
                <w:vAlign w:val="center"/>
              </w:tcPr>
              <w:p w14:paraId="7194D676" w14:textId="77777777" w:rsidR="00F8116C" w:rsidRDefault="006F4312" w:rsidP="006F4312">
                <w:pPr>
                  <w:pStyle w:val="Sansinterligne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8116C" w14:paraId="5721BD89" w14:textId="77777777" w:rsidTr="00F8116C">
        <w:trPr>
          <w:trHeight w:val="333"/>
        </w:trPr>
        <w:tc>
          <w:tcPr>
            <w:tcW w:w="22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8C4CE6E" w14:textId="77777777" w:rsidR="00F8116C" w:rsidRDefault="00F8116C" w:rsidP="00F8116C">
            <w:pPr>
              <w:pStyle w:val="Sansinterligne"/>
              <w:rPr>
                <w:b/>
              </w:rPr>
            </w:pPr>
            <w:r>
              <w:rPr>
                <w:b/>
              </w:rPr>
              <w:t>N° téléphone</w:t>
            </w:r>
          </w:p>
        </w:tc>
        <w:sdt>
          <w:sdtPr>
            <w:rPr>
              <w:b/>
            </w:rPr>
            <w:id w:val="28863612"/>
            <w:placeholder>
              <w:docPart w:val="82283BC76ADE4FD5BAAE113E67F50F3C"/>
            </w:placeholder>
          </w:sdtPr>
          <w:sdtEndPr/>
          <w:sdtContent>
            <w:tc>
              <w:tcPr>
                <w:tcW w:w="3685" w:type="dxa"/>
                <w:gridSpan w:val="4"/>
                <w:shd w:val="clear" w:color="auto" w:fill="auto"/>
                <w:vAlign w:val="center"/>
              </w:tcPr>
              <w:p w14:paraId="71302B7F" w14:textId="77777777" w:rsidR="00F8116C" w:rsidRDefault="006F4312" w:rsidP="006F4312">
                <w:pPr>
                  <w:pStyle w:val="Sansinterligne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01A9A9" w14:textId="77777777" w:rsidR="00F8116C" w:rsidRDefault="00F8116C" w:rsidP="00F8116C">
            <w:pPr>
              <w:pStyle w:val="Sansinterligne"/>
              <w:ind w:right="-92"/>
              <w:rPr>
                <w:b/>
              </w:rPr>
            </w:pPr>
            <w:r>
              <w:rPr>
                <w:b/>
              </w:rPr>
              <w:t>N° de FAX</w:t>
            </w:r>
          </w:p>
        </w:tc>
        <w:sdt>
          <w:sdtPr>
            <w:rPr>
              <w:b/>
            </w:rPr>
            <w:id w:val="28863614"/>
            <w:placeholder>
              <w:docPart w:val="82283BC76ADE4FD5BAAE113E67F50F3C"/>
            </w:placeholder>
          </w:sdtPr>
          <w:sdtEndPr/>
          <w:sdtContent>
            <w:tc>
              <w:tcPr>
                <w:tcW w:w="2835" w:type="dxa"/>
                <w:gridSpan w:val="3"/>
                <w:vAlign w:val="center"/>
              </w:tcPr>
              <w:p w14:paraId="3AD6A26B" w14:textId="77777777" w:rsidR="00F8116C" w:rsidRDefault="006F4312" w:rsidP="006F4312">
                <w:pPr>
                  <w:pStyle w:val="Sansinterligne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8116C" w14:paraId="73E497B7" w14:textId="77777777" w:rsidTr="00F8116C">
        <w:trPr>
          <w:trHeight w:val="390"/>
        </w:trPr>
        <w:tc>
          <w:tcPr>
            <w:tcW w:w="22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471025E" w14:textId="77777777" w:rsidR="00F8116C" w:rsidRDefault="00F8116C" w:rsidP="00F8116C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Adresse complète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E74A292" w14:textId="77777777" w:rsidR="00F8116C" w:rsidRDefault="00F8116C" w:rsidP="00F8116C">
            <w:pPr>
              <w:pStyle w:val="Sansinterligne"/>
              <w:ind w:right="-108"/>
              <w:rPr>
                <w:b/>
              </w:rPr>
            </w:pPr>
            <w:r>
              <w:rPr>
                <w:b/>
              </w:rPr>
              <w:t>Rue + N°</w:t>
            </w:r>
          </w:p>
        </w:tc>
        <w:sdt>
          <w:sdtPr>
            <w:rPr>
              <w:b/>
            </w:rPr>
            <w:id w:val="7372283"/>
            <w:placeholder>
              <w:docPart w:val="2C74360CFE0B44689B5BE397EEB78B12"/>
            </w:placeholder>
          </w:sdtPr>
          <w:sdtEndPr/>
          <w:sdtContent>
            <w:tc>
              <w:tcPr>
                <w:tcW w:w="4111" w:type="dxa"/>
                <w:gridSpan w:val="4"/>
                <w:vAlign w:val="center"/>
              </w:tcPr>
              <w:p w14:paraId="1B8D8D63" w14:textId="77777777" w:rsidR="00F8116C" w:rsidRDefault="00F8116C" w:rsidP="00F8116C">
                <w:pPr>
                  <w:pStyle w:val="Sansinterligne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075DA58" w14:textId="77777777" w:rsidR="00F8116C" w:rsidRDefault="00F8116C" w:rsidP="00F8116C">
            <w:pPr>
              <w:pStyle w:val="Sansinterligne"/>
              <w:ind w:right="-92"/>
              <w:rPr>
                <w:b/>
              </w:rPr>
            </w:pPr>
            <w:r>
              <w:rPr>
                <w:b/>
              </w:rPr>
              <w:t>Code postal</w:t>
            </w:r>
          </w:p>
        </w:tc>
        <w:sdt>
          <w:sdtPr>
            <w:rPr>
              <w:b/>
            </w:rPr>
            <w:id w:val="7372289"/>
            <w:placeholder>
              <w:docPart w:val="2C74360CFE0B44689B5BE397EEB78B12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14:paraId="64463177" w14:textId="77777777" w:rsidR="00F8116C" w:rsidRDefault="00F8116C" w:rsidP="00F8116C">
                <w:pPr>
                  <w:pStyle w:val="Sansinterligne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8116C" w14:paraId="5ED8763C" w14:textId="77777777" w:rsidTr="00F8116C">
        <w:trPr>
          <w:trHeight w:val="362"/>
        </w:trPr>
        <w:tc>
          <w:tcPr>
            <w:tcW w:w="226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39D407E" w14:textId="77777777" w:rsidR="00F8116C" w:rsidRDefault="00F8116C" w:rsidP="00F8116C">
            <w:pPr>
              <w:pStyle w:val="Sansinterligne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2BFE2BC" w14:textId="77777777" w:rsidR="00F8116C" w:rsidRDefault="00F8116C" w:rsidP="00F8116C">
            <w:pPr>
              <w:pStyle w:val="Sansinterligne"/>
              <w:rPr>
                <w:b/>
              </w:rPr>
            </w:pPr>
            <w:r>
              <w:rPr>
                <w:b/>
              </w:rPr>
              <w:t>Ville</w:t>
            </w:r>
          </w:p>
        </w:tc>
        <w:sdt>
          <w:sdtPr>
            <w:rPr>
              <w:b/>
            </w:rPr>
            <w:id w:val="7372285"/>
            <w:placeholder>
              <w:docPart w:val="2C74360CFE0B44689B5BE397EEB78B12"/>
            </w:placeholder>
          </w:sdtPr>
          <w:sdtEndPr/>
          <w:sdtContent>
            <w:tc>
              <w:tcPr>
                <w:tcW w:w="4111" w:type="dxa"/>
                <w:gridSpan w:val="4"/>
                <w:vAlign w:val="center"/>
              </w:tcPr>
              <w:p w14:paraId="766A32A4" w14:textId="77777777" w:rsidR="00F8116C" w:rsidRDefault="00F8116C" w:rsidP="00F8116C">
                <w:pPr>
                  <w:pStyle w:val="Sansinterligne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6325B071" w14:textId="77777777" w:rsidR="00F8116C" w:rsidRDefault="00F8116C" w:rsidP="00F8116C">
            <w:pPr>
              <w:pStyle w:val="Sansinterligne"/>
              <w:rPr>
                <w:b/>
              </w:rPr>
            </w:pPr>
            <w:r>
              <w:rPr>
                <w:b/>
              </w:rPr>
              <w:t>Pays</w:t>
            </w:r>
          </w:p>
        </w:tc>
        <w:sdt>
          <w:sdtPr>
            <w:rPr>
              <w:b/>
            </w:rPr>
            <w:id w:val="7372291"/>
            <w:placeholder>
              <w:docPart w:val="2C74360CFE0B44689B5BE397EEB78B12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14:paraId="37EECA6D" w14:textId="77777777" w:rsidR="00F8116C" w:rsidRDefault="00F8116C" w:rsidP="00F8116C">
                <w:pPr>
                  <w:pStyle w:val="Sansinterligne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F8116C" w:rsidRPr="00582C28" w14:paraId="5421D92F" w14:textId="77777777" w:rsidTr="00F8116C">
        <w:trPr>
          <w:trHeight w:val="431"/>
        </w:trPr>
        <w:tc>
          <w:tcPr>
            <w:tcW w:w="4395" w:type="dxa"/>
            <w:gridSpan w:val="4"/>
            <w:shd w:val="clear" w:color="auto" w:fill="FFFF00"/>
            <w:vAlign w:val="center"/>
          </w:tcPr>
          <w:p w14:paraId="313CD64E" w14:textId="77777777" w:rsidR="00F8116C" w:rsidRPr="00AC7C32" w:rsidRDefault="00F8116C" w:rsidP="00F81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7C32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  <w:r w:rsidR="000F195B">
              <w:rPr>
                <w:rFonts w:ascii="Arial" w:hAnsi="Arial" w:cs="Arial"/>
                <w:b/>
                <w:sz w:val="24"/>
                <w:szCs w:val="24"/>
              </w:rPr>
              <w:t xml:space="preserve"> ENGIE</w:t>
            </w:r>
            <w:r w:rsidRPr="00AC7C32">
              <w:rPr>
                <w:rFonts w:ascii="Arial" w:hAnsi="Arial" w:cs="Arial"/>
                <w:b/>
                <w:sz w:val="24"/>
                <w:szCs w:val="24"/>
              </w:rPr>
              <w:t xml:space="preserve"> Electrabel-CNT </w:t>
            </w:r>
            <w:r w:rsidRPr="00AC7C32">
              <w:rPr>
                <w:rFonts w:ascii="Arial" w:hAnsi="Arial" w:cs="Arial"/>
                <w:b/>
                <w:sz w:val="24"/>
                <w:szCs w:val="24"/>
              </w:rPr>
              <w:br/>
              <w:t>qui autorise les accès</w:t>
            </w:r>
          </w:p>
        </w:tc>
        <w:tc>
          <w:tcPr>
            <w:tcW w:w="5812" w:type="dxa"/>
            <w:gridSpan w:val="5"/>
            <w:vAlign w:val="center"/>
          </w:tcPr>
          <w:p w14:paraId="05F64781" w14:textId="77777777" w:rsidR="00F8116C" w:rsidRPr="00582C28" w:rsidRDefault="00F8116C" w:rsidP="00F8116C">
            <w:pPr>
              <w:rPr>
                <w:rFonts w:ascii="Arial" w:hAnsi="Arial" w:cs="Arial"/>
                <w:b/>
              </w:rPr>
            </w:pPr>
            <w:r w:rsidRPr="00582C28">
              <w:rPr>
                <w:rFonts w:ascii="Arial" w:hAnsi="Arial" w:cs="Arial"/>
                <w:b/>
              </w:rPr>
              <w:t>Mr/Mme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7372293"/>
                <w:placeholder>
                  <w:docPart w:val="2C74360CFE0B44689B5BE397EEB78B12"/>
                </w:placeholder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</w:t>
                </w:r>
              </w:sdtContent>
            </w:sdt>
          </w:p>
        </w:tc>
      </w:tr>
    </w:tbl>
    <w:p w14:paraId="3195B831" w14:textId="77777777" w:rsidR="00756A96" w:rsidRPr="00F8116C" w:rsidRDefault="00756A96" w:rsidP="00756A96">
      <w:pPr>
        <w:pStyle w:val="Sansinterligne"/>
        <w:rPr>
          <w:rFonts w:ascii="Arial" w:hAnsi="Arial" w:cs="Arial"/>
          <w:sz w:val="16"/>
          <w:szCs w:val="16"/>
        </w:rPr>
      </w:pPr>
    </w:p>
    <w:p w14:paraId="57C7FAA7" w14:textId="77777777" w:rsidR="00756A96" w:rsidRPr="003B67BB" w:rsidRDefault="00756A96" w:rsidP="00756A96">
      <w:pPr>
        <w:pStyle w:val="Sansinterligne"/>
        <w:rPr>
          <w:rFonts w:ascii="Arial" w:hAnsi="Arial" w:cs="Arial"/>
          <w:b/>
          <w:color w:val="FF0000"/>
        </w:rPr>
      </w:pPr>
      <w:r w:rsidRPr="003B67BB">
        <w:rPr>
          <w:rFonts w:ascii="Arial" w:hAnsi="Arial" w:cs="Arial"/>
          <w:b/>
          <w:color w:val="FF0000"/>
        </w:rPr>
        <w:t>ATTENTION !!!</w:t>
      </w:r>
    </w:p>
    <w:p w14:paraId="2DE7C41E" w14:textId="77777777" w:rsidR="00756A96" w:rsidRPr="003B67BB" w:rsidRDefault="00756A96" w:rsidP="00756A96">
      <w:pPr>
        <w:pStyle w:val="Sansinterligne"/>
        <w:rPr>
          <w:rFonts w:ascii="Arial" w:hAnsi="Arial" w:cs="Arial"/>
          <w:b/>
          <w:i/>
        </w:rPr>
      </w:pPr>
      <w:r w:rsidRPr="00582C28">
        <w:rPr>
          <w:rFonts w:ascii="Arial" w:hAnsi="Arial" w:cs="Arial"/>
          <w:b/>
          <w:i/>
          <w:sz w:val="20"/>
          <w:szCs w:val="20"/>
        </w:rPr>
        <w:t xml:space="preserve">Les travailleurs inscrits sur cette liste sont </w:t>
      </w:r>
      <w:r w:rsidRPr="00582C28">
        <w:rPr>
          <w:rFonts w:ascii="Arial" w:hAnsi="Arial" w:cs="Arial"/>
          <w:b/>
          <w:i/>
          <w:sz w:val="20"/>
          <w:szCs w:val="20"/>
          <w:u w:val="single"/>
        </w:rPr>
        <w:t>tous</w:t>
      </w:r>
      <w:r w:rsidRPr="00582C28">
        <w:rPr>
          <w:rFonts w:ascii="Arial" w:hAnsi="Arial" w:cs="Arial"/>
          <w:b/>
          <w:i/>
          <w:sz w:val="20"/>
          <w:szCs w:val="20"/>
        </w:rPr>
        <w:t xml:space="preserve"> employés par la </w:t>
      </w:r>
      <w:r w:rsidRPr="00582C28">
        <w:rPr>
          <w:rFonts w:ascii="Arial" w:hAnsi="Arial" w:cs="Arial"/>
          <w:b/>
          <w:i/>
          <w:sz w:val="20"/>
          <w:szCs w:val="20"/>
          <w:u w:val="single"/>
        </w:rPr>
        <w:t>même entreprise</w:t>
      </w:r>
      <w:r w:rsidRPr="00582C28">
        <w:rPr>
          <w:rFonts w:ascii="Arial" w:hAnsi="Arial" w:cs="Arial"/>
          <w:b/>
          <w:i/>
          <w:sz w:val="20"/>
          <w:szCs w:val="20"/>
        </w:rPr>
        <w:t xml:space="preserve"> ET interviennent sur le même projet et dans les mêmes lieux tels qu'indiqués au verso de ce document</w:t>
      </w:r>
      <w:r w:rsidRPr="003B67BB">
        <w:rPr>
          <w:rFonts w:ascii="Arial" w:hAnsi="Arial" w:cs="Arial"/>
          <w:b/>
          <w:i/>
        </w:rPr>
        <w:t>.</w:t>
      </w:r>
    </w:p>
    <w:tbl>
      <w:tblPr>
        <w:tblStyle w:val="Grilledutableau"/>
        <w:tblW w:w="9994" w:type="dxa"/>
        <w:jc w:val="center"/>
        <w:tblLook w:val="04A0" w:firstRow="1" w:lastRow="0" w:firstColumn="1" w:lastColumn="0" w:noHBand="0" w:noVBand="1"/>
      </w:tblPr>
      <w:tblGrid>
        <w:gridCol w:w="425"/>
        <w:gridCol w:w="3686"/>
        <w:gridCol w:w="2693"/>
        <w:gridCol w:w="2127"/>
        <w:gridCol w:w="532"/>
        <w:gridCol w:w="531"/>
      </w:tblGrid>
      <w:tr w:rsidR="00756A96" w:rsidRPr="003B67BB" w14:paraId="502F1A85" w14:textId="77777777" w:rsidTr="006F4D4E">
        <w:trPr>
          <w:trHeight w:val="311"/>
          <w:jc w:val="center"/>
        </w:trPr>
        <w:tc>
          <w:tcPr>
            <w:tcW w:w="4111" w:type="dxa"/>
            <w:gridSpan w:val="2"/>
            <w:vMerge w:val="restart"/>
            <w:vAlign w:val="center"/>
          </w:tcPr>
          <w:p w14:paraId="2F5B7882" w14:textId="77777777" w:rsidR="00756A96" w:rsidRPr="003B67BB" w:rsidRDefault="00756A96" w:rsidP="006F4D4E">
            <w:pPr>
              <w:jc w:val="center"/>
              <w:rPr>
                <w:rFonts w:ascii="Arial" w:hAnsi="Arial" w:cs="Arial"/>
                <w:b/>
              </w:rPr>
            </w:pPr>
            <w:r w:rsidRPr="003B67BB">
              <w:rPr>
                <w:rFonts w:ascii="Arial" w:hAnsi="Arial" w:cs="Arial"/>
                <w:b/>
              </w:rPr>
              <w:t>Nom de/des agent(s)</w:t>
            </w:r>
          </w:p>
        </w:tc>
        <w:tc>
          <w:tcPr>
            <w:tcW w:w="2693" w:type="dxa"/>
            <w:vMerge w:val="restart"/>
            <w:vAlign w:val="center"/>
          </w:tcPr>
          <w:p w14:paraId="632AE340" w14:textId="77777777" w:rsidR="00756A96" w:rsidRPr="003B67BB" w:rsidRDefault="00756A96" w:rsidP="006F4D4E">
            <w:pPr>
              <w:jc w:val="center"/>
              <w:rPr>
                <w:rFonts w:ascii="Arial" w:hAnsi="Arial" w:cs="Arial"/>
                <w:b/>
              </w:rPr>
            </w:pPr>
            <w:r w:rsidRPr="003B67BB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2127" w:type="dxa"/>
            <w:vMerge w:val="restart"/>
            <w:vAlign w:val="center"/>
          </w:tcPr>
          <w:p w14:paraId="7F5CE7C9" w14:textId="77777777" w:rsidR="00756A96" w:rsidRPr="003B67BB" w:rsidRDefault="00756A96" w:rsidP="006F4D4E">
            <w:pPr>
              <w:jc w:val="center"/>
              <w:rPr>
                <w:rFonts w:ascii="Arial" w:hAnsi="Arial" w:cs="Arial"/>
                <w:b/>
              </w:rPr>
            </w:pPr>
            <w:r w:rsidRPr="003B67BB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1063" w:type="dxa"/>
            <w:gridSpan w:val="2"/>
            <w:shd w:val="clear" w:color="auto" w:fill="FFFF00"/>
            <w:vAlign w:val="center"/>
          </w:tcPr>
          <w:p w14:paraId="2A350C8C" w14:textId="77777777" w:rsidR="00756A96" w:rsidRPr="003B67BB" w:rsidRDefault="00756A96" w:rsidP="006F4D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Statut (*)</w:t>
            </w:r>
          </w:p>
        </w:tc>
      </w:tr>
      <w:tr w:rsidR="00756A96" w:rsidRPr="003B67BB" w14:paraId="7903EBE0" w14:textId="77777777" w:rsidTr="006F4D4E">
        <w:trPr>
          <w:trHeight w:val="269"/>
          <w:jc w:val="center"/>
        </w:trPr>
        <w:tc>
          <w:tcPr>
            <w:tcW w:w="4111" w:type="dxa"/>
            <w:gridSpan w:val="2"/>
            <w:vMerge/>
            <w:vAlign w:val="center"/>
          </w:tcPr>
          <w:p w14:paraId="3A193AFB" w14:textId="77777777" w:rsidR="00756A96" w:rsidRDefault="00756A96" w:rsidP="006F4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14:paraId="74F880C7" w14:textId="77777777" w:rsidR="00756A96" w:rsidRDefault="00756A96" w:rsidP="006F4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14:paraId="7C714B13" w14:textId="77777777" w:rsidR="00756A96" w:rsidRDefault="00756A96" w:rsidP="006F4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vAlign w:val="center"/>
          </w:tcPr>
          <w:p w14:paraId="215A109D" w14:textId="77777777" w:rsidR="00756A96" w:rsidRPr="00695874" w:rsidRDefault="00756A96" w:rsidP="006F4D4E">
            <w:pPr>
              <w:jc w:val="center"/>
              <w:rPr>
                <w:rFonts w:ascii="Arial" w:hAnsi="Arial" w:cs="Arial"/>
                <w:b/>
              </w:rPr>
            </w:pPr>
            <w:r w:rsidRPr="002B11F1">
              <w:rPr>
                <w:rFonts w:ascii="Arial" w:hAnsi="Arial" w:cs="Arial"/>
                <w:b/>
              </w:rPr>
              <w:t>NT</w:t>
            </w:r>
          </w:p>
        </w:tc>
        <w:tc>
          <w:tcPr>
            <w:tcW w:w="531" w:type="dxa"/>
            <w:vAlign w:val="center"/>
          </w:tcPr>
          <w:p w14:paraId="173C227E" w14:textId="77777777" w:rsidR="00756A96" w:rsidRPr="00695874" w:rsidRDefault="00756A96" w:rsidP="006F4D4E">
            <w:pPr>
              <w:jc w:val="center"/>
              <w:rPr>
                <w:rFonts w:ascii="Arial" w:hAnsi="Arial" w:cs="Arial"/>
                <w:b/>
              </w:rPr>
            </w:pPr>
            <w:r w:rsidRPr="002B11F1">
              <w:rPr>
                <w:rFonts w:ascii="Arial" w:hAnsi="Arial" w:cs="Arial"/>
                <w:b/>
              </w:rPr>
              <w:t>T</w:t>
            </w:r>
          </w:p>
        </w:tc>
      </w:tr>
      <w:tr w:rsidR="00756A96" w:rsidRPr="003B67BB" w14:paraId="74BC6B18" w14:textId="77777777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14:paraId="267CE1BE" w14:textId="77777777"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sdt>
          <w:sdtPr>
            <w:rPr>
              <w:rFonts w:ascii="Arial" w:hAnsi="Arial" w:cs="Arial"/>
            </w:rPr>
            <w:id w:val="7372295"/>
            <w:placeholder>
              <w:docPart w:val="BC788158E30C44C2944D82C567624D98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14:paraId="1FED091F" w14:textId="77777777"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11"/>
            <w:placeholder>
              <w:docPart w:val="F4803EEE452D4764948BFBDBC2D71EF3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14:paraId="6383AE98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49"/>
            <w:placeholder>
              <w:docPart w:val="776FF7F495164691A8DF6223E20DD661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14:paraId="4DCDF03C" w14:textId="77777777"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69"/>
            <w:placeholder>
              <w:docPart w:val="3E629617A1E048F7A2E5DCDE65DBB73A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14:paraId="708600AA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479"/>
            <w:placeholder>
              <w:docPart w:val="2BCBE964BE7C43E29DB9DF6EDEA95B81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14:paraId="5FD475EA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14:paraId="5B7D638C" w14:textId="77777777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14:paraId="7B6576CB" w14:textId="77777777"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sdt>
          <w:sdtPr>
            <w:rPr>
              <w:rFonts w:ascii="Arial" w:hAnsi="Arial" w:cs="Arial"/>
            </w:rPr>
            <w:id w:val="7372297"/>
            <w:placeholder>
              <w:docPart w:val="020B6AF555A74DA5B96FC4C1AF2290D7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14:paraId="7E8B4C58" w14:textId="77777777"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15"/>
            <w:placeholder>
              <w:docPart w:val="A0CBAEA49A344CD9B5079E967F087AB8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14:paraId="40FCBCE3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51"/>
            <w:placeholder>
              <w:docPart w:val="776FF7F495164691A8DF6223E20DD661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14:paraId="3AE7201D" w14:textId="77777777"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80"/>
            <w:placeholder>
              <w:docPart w:val="CA918234F92E49B0B01293516BDFF14C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14:paraId="4FC7D598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500"/>
            <w:placeholder>
              <w:docPart w:val="013FDE4F7D6E478BA73009A02CC9C342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14:paraId="405A18FC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14:paraId="6972E883" w14:textId="77777777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14:paraId="7460D031" w14:textId="77777777"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sdt>
          <w:sdtPr>
            <w:rPr>
              <w:rFonts w:ascii="Arial" w:hAnsi="Arial" w:cs="Arial"/>
            </w:rPr>
            <w:id w:val="7372299"/>
            <w:placeholder>
              <w:docPart w:val="498251AF90C14D069CFEC2B6397C74F6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14:paraId="411FDBF1" w14:textId="77777777"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25"/>
            <w:placeholder>
              <w:docPart w:val="933475CE04704E139DDD3E1DAD01269F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14:paraId="7E457501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53"/>
            <w:placeholder>
              <w:docPart w:val="776FF7F495164691A8DF6223E20DD661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14:paraId="49A69A01" w14:textId="77777777"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99"/>
            <w:placeholder>
              <w:docPart w:val="87749F8C3D7F495AB4B58518A4C1F91E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14:paraId="176EEEE9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528"/>
            <w:placeholder>
              <w:docPart w:val="AA87517DA9764C7295004B12DCE604A7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14:paraId="15D00C41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14:paraId="3DA02707" w14:textId="77777777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14:paraId="784ECDB1" w14:textId="77777777"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sdt>
          <w:sdtPr>
            <w:rPr>
              <w:rFonts w:ascii="Arial" w:hAnsi="Arial" w:cs="Arial"/>
            </w:rPr>
            <w:id w:val="7372301"/>
            <w:placeholder>
              <w:docPart w:val="3A459D08F8384D349750DE77906DC312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14:paraId="0235F2EB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41"/>
            <w:placeholder>
              <w:docPart w:val="8CE3ED9341334B819B12E08BEE8FC8F5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14:paraId="6AB4DF56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55"/>
            <w:placeholder>
              <w:docPart w:val="776FF7F495164691A8DF6223E20DD661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14:paraId="37E8C867" w14:textId="77777777"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430"/>
            <w:placeholder>
              <w:docPart w:val="45F578B407014DFB8280B4855F3DEC46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14:paraId="785CDFF2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574"/>
            <w:placeholder>
              <w:docPart w:val="80C7A14DDA1F44C68E19AAC041B25226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14:paraId="1E084086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14:paraId="0215E6E7" w14:textId="77777777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14:paraId="440602EC" w14:textId="77777777"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sdt>
          <w:sdtPr>
            <w:rPr>
              <w:rFonts w:ascii="Arial" w:hAnsi="Arial" w:cs="Arial"/>
            </w:rPr>
            <w:id w:val="7372305"/>
            <w:placeholder>
              <w:docPart w:val="8E5BCF766B98498A96C8E83212CFCEAB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14:paraId="35AAE73C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48"/>
            <w:placeholder>
              <w:docPart w:val="C4780B89FD734842BFB85C7CDEC35060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14:paraId="7875B7EB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57"/>
            <w:placeholder>
              <w:docPart w:val="776FF7F495164691A8DF6223E20DD661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14:paraId="571DAB61" w14:textId="77777777"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443"/>
            <w:placeholder>
              <w:docPart w:val="48E5F3F6BF1C4AAEBDBC7D600DC147D7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14:paraId="28448F91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593"/>
            <w:placeholder>
              <w:docPart w:val="C6309EBFF7B34D97ACD1B7BB529B7D1D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14:paraId="694473A8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14:paraId="4817C44C" w14:textId="77777777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14:paraId="1D47CA7E" w14:textId="77777777"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sdt>
          <w:sdtPr>
            <w:rPr>
              <w:rFonts w:ascii="Arial" w:hAnsi="Arial" w:cs="Arial"/>
            </w:rPr>
            <w:id w:val="7372306"/>
            <w:placeholder>
              <w:docPart w:val="33B1A225E51E438A9900664A7BFC04F8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14:paraId="662FFB72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54"/>
            <w:placeholder>
              <w:docPart w:val="0CBE2A75A6F64B9FB8CBA917E63A0410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14:paraId="59CE33AE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59"/>
            <w:placeholder>
              <w:docPart w:val="776FF7F495164691A8DF6223E20DD661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14:paraId="56A1904C" w14:textId="77777777"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454"/>
            <w:placeholder>
              <w:docPart w:val="AA96AB6105844E5D823A3DB22777658A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14:paraId="0F2997A4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09"/>
            <w:placeholder>
              <w:docPart w:val="F797EDD0BA91459F9DD78599B4144A5A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14:paraId="49AB34DC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14:paraId="19F8AEB5" w14:textId="77777777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14:paraId="52D2726C" w14:textId="77777777"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sdt>
          <w:sdtPr>
            <w:rPr>
              <w:rFonts w:ascii="Arial" w:hAnsi="Arial" w:cs="Arial"/>
            </w:rPr>
            <w:id w:val="7372307"/>
            <w:placeholder>
              <w:docPart w:val="8D4C43CCC99149369AB2C3344465035E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14:paraId="6E7C78C4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59"/>
            <w:placeholder>
              <w:docPart w:val="A045DC4A7DFE4A61BF38778EBB0AF5F8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14:paraId="3831E7BF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61"/>
            <w:placeholder>
              <w:docPart w:val="776FF7F495164691A8DF6223E20DD661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14:paraId="6D945DA1" w14:textId="77777777"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463"/>
            <w:placeholder>
              <w:docPart w:val="928E70AFB8BC40618780E273BE5329E5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14:paraId="6FD8E21F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22"/>
            <w:placeholder>
              <w:docPart w:val="03741A8D40FD40778B5AB3D41588FB2C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14:paraId="6E67AA2F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14:paraId="2C8CC37F" w14:textId="77777777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14:paraId="7453234D" w14:textId="77777777"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sdt>
          <w:sdtPr>
            <w:rPr>
              <w:rFonts w:ascii="Arial" w:hAnsi="Arial" w:cs="Arial"/>
            </w:rPr>
            <w:id w:val="7372308"/>
            <w:placeholder>
              <w:docPart w:val="2FC09E2F5B8A4D9791736FB30D99C5B3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14:paraId="347E411A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63"/>
            <w:placeholder>
              <w:docPart w:val="211D8B80FC6A498AAE8708D0D4DFE693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14:paraId="6A944D4C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63"/>
            <w:placeholder>
              <w:docPart w:val="776FF7F495164691A8DF6223E20DD661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14:paraId="5666480E" w14:textId="77777777"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470"/>
            <w:placeholder>
              <w:docPart w:val="688AAED2641949DEBA6E3924F7E10F70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14:paraId="2CE72D0F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32"/>
            <w:placeholder>
              <w:docPart w:val="511B297D35DB4E27877D2C219CF189BE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14:paraId="3BB86879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14:paraId="57A97D72" w14:textId="77777777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14:paraId="2F34BB4D" w14:textId="77777777"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sdt>
          <w:sdtPr>
            <w:rPr>
              <w:rFonts w:ascii="Arial" w:hAnsi="Arial" w:cs="Arial"/>
            </w:rPr>
            <w:id w:val="7372309"/>
            <w:placeholder>
              <w:docPart w:val="3D504A51E8674FD5BCF17493265BD689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14:paraId="15023C7C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66"/>
            <w:placeholder>
              <w:docPart w:val="39B6A82CC5834B5DAA1BC5E0E0F6671B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14:paraId="11D72DC7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65"/>
            <w:placeholder>
              <w:docPart w:val="776FF7F495164691A8DF6223E20DD661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14:paraId="0703DEC6" w14:textId="77777777"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475"/>
            <w:placeholder>
              <w:docPart w:val="6E1EFC6A5213483E849A67F601FBBE41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14:paraId="3A85FD3D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39"/>
            <w:placeholder>
              <w:docPart w:val="EA7980BB1A304275850B78586FE19E96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14:paraId="4150E68D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56A96" w:rsidRPr="003B67BB" w14:paraId="01A6A8A4" w14:textId="77777777" w:rsidTr="00756A96">
        <w:trPr>
          <w:trHeight w:val="397"/>
          <w:jc w:val="center"/>
        </w:trPr>
        <w:tc>
          <w:tcPr>
            <w:tcW w:w="425" w:type="dxa"/>
            <w:vAlign w:val="center"/>
          </w:tcPr>
          <w:p w14:paraId="1C3E7088" w14:textId="77777777" w:rsidR="00756A96" w:rsidRPr="00867BB2" w:rsidRDefault="00756A96" w:rsidP="006F4D4E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sdt>
          <w:sdtPr>
            <w:rPr>
              <w:rFonts w:ascii="Arial" w:hAnsi="Arial" w:cs="Arial"/>
            </w:rPr>
            <w:id w:val="7372310"/>
            <w:placeholder>
              <w:docPart w:val="E2C98E0256124B6D844EC5BDEF2ED07C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14:paraId="226FDD63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368"/>
            <w:placeholder>
              <w:docPart w:val="0EF7927F59854F4AA5DFFD53ED9D6DAA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14:paraId="388CD97C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67"/>
            <w:placeholder>
              <w:docPart w:val="776FF7F495164691A8DF6223E20DD661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14:paraId="0E803E92" w14:textId="77777777" w:rsidR="00756A96" w:rsidRDefault="00756A96" w:rsidP="00756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478"/>
            <w:placeholder>
              <w:docPart w:val="520E565235764FE5BB8F615B5F50902D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14:paraId="68ED1651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643"/>
            <w:placeholder>
              <w:docPart w:val="8649E71AF61F40349A5CE1731B88BE80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14:paraId="6A7E12DD" w14:textId="77777777" w:rsidR="00756A96" w:rsidRDefault="00756A96" w:rsidP="006F4D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71A054D2" w14:textId="77777777" w:rsidR="00756A96" w:rsidRPr="003B67BB" w:rsidRDefault="00756A96" w:rsidP="00756A96">
      <w:pPr>
        <w:rPr>
          <w:rFonts w:ascii="Arial" w:hAnsi="Arial" w:cs="Arial"/>
          <w:sz w:val="4"/>
          <w:szCs w:val="4"/>
        </w:rPr>
      </w:pPr>
    </w:p>
    <w:p w14:paraId="2EE2F3CD" w14:textId="77777777" w:rsidR="00756A96" w:rsidRPr="00695874" w:rsidRDefault="00756A96" w:rsidP="00756A96">
      <w:pPr>
        <w:pStyle w:val="Sansinterligne"/>
        <w:rPr>
          <w:rFonts w:ascii="Arial" w:hAnsi="Arial" w:cs="Arial"/>
          <w:b/>
          <w:sz w:val="20"/>
          <w:szCs w:val="20"/>
        </w:rPr>
      </w:pPr>
      <w:r w:rsidRPr="002B11F1">
        <w:rPr>
          <w:rFonts w:ascii="Arial" w:hAnsi="Arial" w:cs="Arial"/>
          <w:b/>
          <w:sz w:val="20"/>
          <w:szCs w:val="20"/>
          <w:highlight w:val="yellow"/>
        </w:rPr>
        <w:t>(*) UN SEUL STATUT PAR DEMANDE D’ACCES</w:t>
      </w:r>
      <w:r w:rsidR="001F1982" w:rsidRPr="001F1982">
        <w:rPr>
          <w:rFonts w:ascii="Arial" w:hAnsi="Arial" w:cs="Arial"/>
          <w:sz w:val="20"/>
          <w:szCs w:val="20"/>
        </w:rPr>
        <w:t xml:space="preserve"> </w:t>
      </w:r>
      <w:r w:rsidRPr="001F1982">
        <w:rPr>
          <w:rFonts w:ascii="Arial" w:hAnsi="Arial" w:cs="Arial"/>
          <w:sz w:val="20"/>
          <w:szCs w:val="20"/>
        </w:rPr>
        <w:t>:</w:t>
      </w:r>
    </w:p>
    <w:p w14:paraId="53AFDA0F" w14:textId="77777777" w:rsidR="00756A96" w:rsidRPr="009A7B09" w:rsidRDefault="00756A96" w:rsidP="005C30BB">
      <w:pPr>
        <w:pStyle w:val="Sansinterligne"/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2B11F1">
        <w:rPr>
          <w:rFonts w:ascii="Arial" w:hAnsi="Arial" w:cs="Arial"/>
          <w:b/>
          <w:sz w:val="18"/>
          <w:szCs w:val="18"/>
        </w:rPr>
        <w:t>T</w:t>
      </w:r>
      <w:r w:rsidRPr="002B11F1">
        <w:rPr>
          <w:rFonts w:ascii="Arial" w:hAnsi="Arial" w:cs="Arial"/>
          <w:sz w:val="18"/>
          <w:szCs w:val="18"/>
        </w:rPr>
        <w:t xml:space="preserve"> </w:t>
      </w:r>
      <w:r w:rsidR="005C30BB">
        <w:rPr>
          <w:rFonts w:ascii="Arial" w:hAnsi="Arial" w:cs="Arial"/>
          <w:sz w:val="18"/>
          <w:szCs w:val="18"/>
        </w:rPr>
        <w:tab/>
      </w:r>
      <w:r w:rsidRPr="002B11F1">
        <w:rPr>
          <w:rFonts w:ascii="Arial" w:hAnsi="Arial" w:cs="Arial"/>
          <w:sz w:val="18"/>
          <w:szCs w:val="18"/>
        </w:rPr>
        <w:t>= TECHNICIEN</w:t>
      </w:r>
    </w:p>
    <w:p w14:paraId="1C4D6272" w14:textId="77777777" w:rsidR="00756A96" w:rsidRDefault="00756A96" w:rsidP="00756A96">
      <w:pPr>
        <w:pStyle w:val="Sansinterligne"/>
        <w:ind w:left="2268" w:hanging="2268"/>
        <w:rPr>
          <w:rFonts w:ascii="Arial" w:hAnsi="Arial" w:cs="Arial"/>
          <w:b/>
          <w:i/>
          <w:color w:val="FF0000"/>
          <w:sz w:val="18"/>
          <w:szCs w:val="18"/>
        </w:rPr>
      </w:pPr>
      <w:r w:rsidRPr="002B11F1">
        <w:rPr>
          <w:rFonts w:ascii="Arial" w:hAnsi="Arial" w:cs="Arial"/>
          <w:b/>
          <w:sz w:val="18"/>
          <w:szCs w:val="18"/>
        </w:rPr>
        <w:t>NT</w:t>
      </w:r>
      <w:r w:rsidRPr="002B11F1">
        <w:rPr>
          <w:rFonts w:ascii="Arial" w:hAnsi="Arial" w:cs="Arial"/>
          <w:sz w:val="18"/>
          <w:szCs w:val="18"/>
        </w:rPr>
        <w:t xml:space="preserve"> = NON TECHNICIEN (</w:t>
      </w:r>
      <w:r>
        <w:rPr>
          <w:rFonts w:ascii="Arial" w:hAnsi="Arial" w:cs="Arial"/>
          <w:b/>
          <w:i/>
          <w:color w:val="FF0000"/>
          <w:sz w:val="18"/>
          <w:szCs w:val="18"/>
        </w:rPr>
        <w:t>personne qui effectue un travail non lié à la production d'électricité et qui ne présente pas de risque lié à la santé-sécurité).</w:t>
      </w:r>
    </w:p>
    <w:p w14:paraId="5FC65F97" w14:textId="77777777" w:rsidR="00756A96" w:rsidRPr="00F8116C" w:rsidRDefault="00756A96" w:rsidP="00756A96">
      <w:pPr>
        <w:pStyle w:val="Sansinterligne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584E1C30" w14:textId="77777777" w:rsidR="00756A96" w:rsidRPr="00867BB2" w:rsidRDefault="00756A96" w:rsidP="00756A96">
      <w:pPr>
        <w:rPr>
          <w:rFonts w:ascii="Arial" w:hAnsi="Arial" w:cs="Arial"/>
          <w:b/>
          <w:sz w:val="18"/>
          <w:szCs w:val="18"/>
        </w:rPr>
      </w:pPr>
      <w:r w:rsidRPr="00867BB2">
        <w:rPr>
          <w:rFonts w:ascii="Arial" w:hAnsi="Arial" w:cs="Arial"/>
          <w:b/>
          <w:sz w:val="18"/>
          <w:szCs w:val="18"/>
        </w:rPr>
        <w:t>L'employeur ou son délégué atteste que ces travailleurs sont en ordre vis à vis des lois sociales, ont bien reçu les informations et instructions  nécessaires pour leur travail, notamment en Sécurité, Sureté, Environnement et certifie la validité des renseignements ci-dessus.</w:t>
      </w:r>
    </w:p>
    <w:p w14:paraId="479C52B3" w14:textId="77777777" w:rsidR="00756A96" w:rsidRPr="00582C28" w:rsidRDefault="00756A96" w:rsidP="00756A96">
      <w:pPr>
        <w:pStyle w:val="Sansinterligne"/>
        <w:rPr>
          <w:sz w:val="14"/>
          <w:szCs w:val="14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756A96" w:rsidRPr="00582C28" w14:paraId="62097233" w14:textId="77777777" w:rsidTr="006F4D4E">
        <w:tc>
          <w:tcPr>
            <w:tcW w:w="5070" w:type="dxa"/>
          </w:tcPr>
          <w:p w14:paraId="531D8121" w14:textId="77777777" w:rsidR="00756A96" w:rsidRDefault="00756A96" w:rsidP="006F4D4E">
            <w:pPr>
              <w:pStyle w:val="Sansinterligne"/>
              <w:jc w:val="center"/>
              <w:rPr>
                <w:b/>
              </w:rPr>
            </w:pPr>
            <w:r w:rsidRPr="00582C28">
              <w:rPr>
                <w:b/>
              </w:rPr>
              <w:t>Nom de l’employeur ou son délégué</w:t>
            </w:r>
          </w:p>
        </w:tc>
        <w:tc>
          <w:tcPr>
            <w:tcW w:w="4961" w:type="dxa"/>
          </w:tcPr>
          <w:p w14:paraId="2DEFC29B" w14:textId="77777777" w:rsidR="00756A96" w:rsidRDefault="00756A96" w:rsidP="006F4D4E">
            <w:pPr>
              <w:pStyle w:val="Sansinterligne"/>
              <w:jc w:val="center"/>
              <w:rPr>
                <w:b/>
              </w:rPr>
            </w:pPr>
            <w:r w:rsidRPr="00582C28">
              <w:rPr>
                <w:b/>
              </w:rPr>
              <w:t>Signature de l’employeur ou son délégué</w:t>
            </w:r>
          </w:p>
        </w:tc>
      </w:tr>
      <w:tr w:rsidR="00756A96" w14:paraId="5A8BD6B6" w14:textId="77777777" w:rsidTr="00F8116C">
        <w:trPr>
          <w:trHeight w:val="993"/>
        </w:trPr>
        <w:sdt>
          <w:sdtPr>
            <w:id w:val="7372645"/>
            <w:placeholder>
              <w:docPart w:val="82283BC76ADE4FD5BAAE113E67F50F3C"/>
            </w:placeholder>
          </w:sdtPr>
          <w:sdtEndPr/>
          <w:sdtContent>
            <w:tc>
              <w:tcPr>
                <w:tcW w:w="5070" w:type="dxa"/>
                <w:vAlign w:val="center"/>
              </w:tcPr>
              <w:p w14:paraId="1F6EE9B8" w14:textId="77777777" w:rsidR="00756A96" w:rsidRDefault="00756A96" w:rsidP="00756A96">
                <w:pPr>
                  <w:pStyle w:val="Sansinterligne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372647"/>
            <w:placeholder>
              <w:docPart w:val="82283BC76ADE4FD5BAAE113E67F50F3C"/>
            </w:placeholder>
          </w:sdtPr>
          <w:sdtEndPr/>
          <w:sdtContent>
            <w:tc>
              <w:tcPr>
                <w:tcW w:w="4961" w:type="dxa"/>
                <w:vAlign w:val="center"/>
              </w:tcPr>
              <w:p w14:paraId="7D08ED7D" w14:textId="77777777" w:rsidR="00756A96" w:rsidRDefault="00756A96" w:rsidP="00756A96">
                <w:pPr>
                  <w:pStyle w:val="Sansinterligne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14:paraId="41B8D929" w14:textId="77777777" w:rsidR="0000630D" w:rsidRPr="00756A96" w:rsidRDefault="00756A96" w:rsidP="00756A96">
      <w:pPr>
        <w:pStyle w:val="Sansinterligne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</w:rPr>
      </w:pPr>
      <w:r w:rsidRPr="002B11F1">
        <w:rPr>
          <w:rFonts w:ascii="Arial" w:eastAsia="Times New Roman" w:hAnsi="Arial" w:cs="Arial"/>
          <w:b/>
          <w:i/>
          <w:sz w:val="18"/>
          <w:szCs w:val="18"/>
          <w:u w:val="single"/>
        </w:rPr>
        <w:t>Plus d’informations sur comment compléter ce document sur notre site web</w:t>
      </w:r>
    </w:p>
    <w:p w14:paraId="6B6FD9F3" w14:textId="77777777" w:rsidR="0000630D" w:rsidRDefault="0000630D">
      <w:pPr>
        <w:sectPr w:rsidR="0000630D" w:rsidSect="00DA7D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397" w:right="992" w:bottom="567" w:left="1134" w:header="284" w:footer="365" w:gutter="0"/>
          <w:pgNumType w:start="2"/>
          <w:cols w:space="720"/>
          <w:docGrid w:linePitch="299"/>
        </w:sectPr>
      </w:pPr>
    </w:p>
    <w:p w14:paraId="3D093A3C" w14:textId="77777777" w:rsidR="00756A96" w:rsidRPr="001759BE" w:rsidRDefault="00756A96" w:rsidP="00756A96">
      <w:pPr>
        <w:rPr>
          <w:b/>
          <w:sz w:val="24"/>
          <w:szCs w:val="24"/>
        </w:rPr>
      </w:pPr>
      <w:r w:rsidRPr="001759BE">
        <w:rPr>
          <w:b/>
          <w:sz w:val="24"/>
          <w:szCs w:val="24"/>
        </w:rPr>
        <w:lastRenderedPageBreak/>
        <w:t xml:space="preserve">A COMPLETER PAR LE RESPONSABLE </w:t>
      </w:r>
      <w:r w:rsidR="001F1982">
        <w:rPr>
          <w:b/>
          <w:sz w:val="24"/>
          <w:szCs w:val="24"/>
        </w:rPr>
        <w:t xml:space="preserve">ENGIE </w:t>
      </w:r>
      <w:r w:rsidRPr="001759BE">
        <w:rPr>
          <w:b/>
          <w:sz w:val="24"/>
          <w:szCs w:val="24"/>
        </w:rPr>
        <w:t>ELECTRABEL</w:t>
      </w:r>
    </w:p>
    <w:p w14:paraId="260BEC7C" w14:textId="77777777" w:rsidR="00756A96" w:rsidRPr="00372377" w:rsidRDefault="00756A96" w:rsidP="00756A96">
      <w:pPr>
        <w:rPr>
          <w:sz w:val="6"/>
          <w:szCs w:val="6"/>
        </w:rPr>
      </w:pPr>
    </w:p>
    <w:tbl>
      <w:tblPr>
        <w:tblStyle w:val="Grilledutableau"/>
        <w:tblW w:w="10089" w:type="dxa"/>
        <w:jc w:val="center"/>
        <w:tblLook w:val="04A0" w:firstRow="1" w:lastRow="0" w:firstColumn="1" w:lastColumn="0" w:noHBand="0" w:noVBand="1"/>
      </w:tblPr>
      <w:tblGrid>
        <w:gridCol w:w="2017"/>
        <w:gridCol w:w="2018"/>
        <w:gridCol w:w="2018"/>
        <w:gridCol w:w="2018"/>
        <w:gridCol w:w="2018"/>
      </w:tblGrid>
      <w:tr w:rsidR="00756A96" w14:paraId="159D0B7E" w14:textId="77777777" w:rsidTr="006F4D4E">
        <w:trPr>
          <w:trHeight w:val="863"/>
          <w:jc w:val="center"/>
        </w:trPr>
        <w:tc>
          <w:tcPr>
            <w:tcW w:w="100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FFFFFF" w:themeColor="background1" w:fill="FFFF00"/>
          </w:tcPr>
          <w:p w14:paraId="327C1EF9" w14:textId="77777777" w:rsidR="00756A96" w:rsidRPr="0033736F" w:rsidRDefault="00756A96" w:rsidP="006F4D4E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33736F">
              <w:rPr>
                <w:rFonts w:ascii="Arial" w:hAnsi="Arial" w:cs="Arial"/>
                <w:b/>
                <w:i/>
                <w:color w:val="FF0000"/>
              </w:rPr>
              <w:t xml:space="preserve">Tout accès doit être </w:t>
            </w:r>
            <w:r w:rsidRPr="0033736F">
              <w:rPr>
                <w:rFonts w:ascii="Arial" w:hAnsi="Arial" w:cs="Arial"/>
                <w:b/>
                <w:i/>
                <w:color w:val="FF0000"/>
                <w:u w:val="single"/>
              </w:rPr>
              <w:t>limité</w:t>
            </w:r>
            <w:r w:rsidRPr="0033736F">
              <w:rPr>
                <w:rFonts w:ascii="Arial" w:hAnsi="Arial" w:cs="Arial"/>
                <w:b/>
                <w:i/>
                <w:color w:val="FF0000"/>
              </w:rPr>
              <w:t xml:space="preserve"> aux locaux nécessaires pour l'intervention ainsi qu'à la durée d'intervention ou d'arrêt de tranche </w:t>
            </w:r>
            <w:r w:rsidRPr="0033736F">
              <w:rPr>
                <w:rFonts w:ascii="Arial" w:hAnsi="Arial" w:cs="Arial"/>
                <w:b/>
                <w:i/>
                <w:color w:val="FF0000"/>
                <w:u w:val="single"/>
              </w:rPr>
              <w:t>uniquement</w:t>
            </w:r>
            <w:r w:rsidRPr="0033736F">
              <w:rPr>
                <w:rFonts w:ascii="Arial" w:hAnsi="Arial" w:cs="Arial"/>
                <w:b/>
                <w:i/>
                <w:color w:val="FF0000"/>
              </w:rPr>
              <w:t>.</w:t>
            </w:r>
          </w:p>
          <w:p w14:paraId="5EBD0CB3" w14:textId="77777777" w:rsidR="00756A96" w:rsidRPr="0033736F" w:rsidRDefault="00756A96" w:rsidP="006F4D4E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33736F">
              <w:rPr>
                <w:rFonts w:ascii="Arial" w:hAnsi="Arial" w:cs="Arial"/>
                <w:b/>
                <w:i/>
                <w:color w:val="FF0000"/>
              </w:rPr>
              <w:t xml:space="preserve">Les dates de début et de fin de mission  doivent être apposées </w:t>
            </w:r>
            <w:r w:rsidRPr="0033736F">
              <w:rPr>
                <w:rFonts w:ascii="Arial" w:hAnsi="Arial" w:cs="Arial"/>
                <w:b/>
                <w:i/>
                <w:color w:val="FF0000"/>
                <w:u w:val="single"/>
              </w:rPr>
              <w:t>dans chaque case</w:t>
            </w:r>
            <w:r w:rsidRPr="0033736F">
              <w:rPr>
                <w:rFonts w:ascii="Arial" w:hAnsi="Arial" w:cs="Arial"/>
                <w:b/>
                <w:i/>
                <w:color w:val="FF0000"/>
              </w:rPr>
              <w:t xml:space="preserve"> correspondant à l'accès autorisé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avec </w:t>
            </w:r>
            <w:r w:rsidRPr="002B11F1">
              <w:rPr>
                <w:rFonts w:ascii="Arial" w:hAnsi="Arial" w:cs="Arial"/>
                <w:b/>
                <w:i/>
              </w:rPr>
              <w:t>une validité de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2B11F1">
              <w:rPr>
                <w:rFonts w:ascii="Arial" w:hAnsi="Arial" w:cs="Arial"/>
                <w:b/>
                <w:i/>
              </w:rPr>
              <w:t>MAXIMUM 1 an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. </w:t>
            </w:r>
          </w:p>
        </w:tc>
      </w:tr>
      <w:tr w:rsidR="00756A96" w14:paraId="44EEE35A" w14:textId="77777777" w:rsidTr="006F4D4E">
        <w:trPr>
          <w:trHeight w:val="378"/>
          <w:jc w:val="center"/>
        </w:trPr>
        <w:tc>
          <w:tcPr>
            <w:tcW w:w="100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44CE99CB" w14:textId="77777777" w:rsidR="00756A96" w:rsidRPr="00877C9E" w:rsidRDefault="00756A96" w:rsidP="006F4D4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77C9E">
              <w:rPr>
                <w:rFonts w:ascii="Arial" w:hAnsi="Arial" w:cs="Arial"/>
                <w:b/>
                <w:color w:val="FFFFFF" w:themeColor="background1"/>
              </w:rPr>
              <w:t>ACCES DE BASE</w:t>
            </w:r>
            <w:r w:rsidRPr="00877C9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77C9E">
              <w:rPr>
                <w:rFonts w:ascii="Arial" w:hAnsi="Arial" w:cs="Arial"/>
                <w:b/>
                <w:color w:val="FFFFFF" w:themeColor="background1"/>
              </w:rPr>
              <w:t>HORS ZONE</w:t>
            </w:r>
            <w:r w:rsidRPr="00877C9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77C9E">
              <w:rPr>
                <w:rFonts w:ascii="Arial" w:hAnsi="Arial" w:cs="Arial"/>
                <w:color w:val="FFFFFF" w:themeColor="background1"/>
              </w:rPr>
              <w:sym w:font="Wingdings" w:char="F0E0"/>
            </w:r>
            <w:r w:rsidRPr="00877C9E">
              <w:rPr>
                <w:rFonts w:ascii="Arial" w:hAnsi="Arial" w:cs="Arial"/>
                <w:color w:val="FFFFFF" w:themeColor="background1"/>
              </w:rPr>
              <w:t xml:space="preserve">  </w:t>
            </w:r>
            <w:r w:rsidRPr="00877C9E">
              <w:rPr>
                <w:rFonts w:ascii="Arial" w:hAnsi="Arial" w:cs="Arial"/>
                <w:b/>
                <w:color w:val="FFFFFF" w:themeColor="background1"/>
              </w:rPr>
              <w:t>réservés aux NON TECHNICIENS et/ou TECHNICIENS</w:t>
            </w:r>
          </w:p>
        </w:tc>
      </w:tr>
      <w:tr w:rsidR="00756A96" w14:paraId="512A12F7" w14:textId="77777777" w:rsidTr="006F4D4E">
        <w:trPr>
          <w:trHeight w:val="378"/>
          <w:jc w:val="center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F09" w14:textId="77777777"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CFN / BAD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4FDB" w14:textId="77777777"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BEE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840" w14:textId="77777777"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1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B55" w14:textId="77777777"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2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B30DED" w14:textId="77777777"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3</w:t>
            </w:r>
          </w:p>
        </w:tc>
      </w:tr>
      <w:tr w:rsidR="00756A96" w14:paraId="7AF67D7E" w14:textId="77777777" w:rsidTr="006F4D4E">
        <w:trPr>
          <w:trHeight w:val="284"/>
          <w:jc w:val="center"/>
        </w:trPr>
        <w:tc>
          <w:tcPr>
            <w:tcW w:w="2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6DB6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669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D31C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673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938A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677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0214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681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1F9726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685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756A96" w14:paraId="37E8C41F" w14:textId="77777777" w:rsidTr="006F4D4E">
        <w:trPr>
          <w:trHeight w:val="284"/>
          <w:jc w:val="center"/>
        </w:trPr>
        <w:tc>
          <w:tcPr>
            <w:tcW w:w="20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39522B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671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121E26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675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1B928B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679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D17FFE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683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27EE2C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687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77B8A8F2" w14:textId="77777777" w:rsidR="00756A96" w:rsidRPr="00877C9E" w:rsidRDefault="00756A96" w:rsidP="00756A96">
      <w:pPr>
        <w:pStyle w:val="Sansinterligne"/>
        <w:rPr>
          <w:sz w:val="2"/>
          <w:szCs w:val="2"/>
        </w:rPr>
      </w:pPr>
    </w:p>
    <w:tbl>
      <w:tblPr>
        <w:tblStyle w:val="Grilledutableau"/>
        <w:tblW w:w="1006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410"/>
      </w:tblGrid>
      <w:tr w:rsidR="00756A96" w14:paraId="7632E22A" w14:textId="77777777" w:rsidTr="006F4D4E">
        <w:trPr>
          <w:trHeight w:val="383"/>
        </w:trPr>
        <w:tc>
          <w:tcPr>
            <w:tcW w:w="1006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2363F9C" w14:textId="77777777" w:rsidR="00756A96" w:rsidRPr="00877C9E" w:rsidRDefault="00756A96" w:rsidP="006F4D4E">
            <w:pPr>
              <w:pStyle w:val="Sansinterligne"/>
              <w:jc w:val="center"/>
              <w:rPr>
                <w:color w:val="FFFFFF" w:themeColor="background1"/>
                <w:sz w:val="20"/>
                <w:szCs w:val="20"/>
              </w:rPr>
            </w:pPr>
            <w:r w:rsidRPr="00877C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ACCES DE BASE  EN ZONE CONTROLEE</w:t>
            </w:r>
            <w:r w:rsidRPr="00877C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877C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sym w:font="Wingdings" w:char="F0E0"/>
            </w:r>
            <w:r w:rsidRPr="00877C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réservés aux TECHNICIENS</w:t>
            </w:r>
          </w:p>
        </w:tc>
      </w:tr>
      <w:tr w:rsidR="00756A96" w14:paraId="21D5FBD6" w14:textId="77777777" w:rsidTr="006F4D4E"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1B62B1" w14:textId="77777777" w:rsidR="00756A96" w:rsidRPr="00DC0F95" w:rsidRDefault="00756A96" w:rsidP="006F4D4E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DC0F95">
              <w:rPr>
                <w:rFonts w:ascii="Arial" w:hAnsi="Arial" w:cs="Arial"/>
                <w:b/>
              </w:rPr>
              <w:t>Lieu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A5ED67" w14:textId="77777777"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915EBC" w14:textId="77777777"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2 + DCE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5EC35BB" w14:textId="77777777"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3</w:t>
            </w:r>
          </w:p>
        </w:tc>
      </w:tr>
      <w:tr w:rsidR="00756A96" w14:paraId="1051BB4F" w14:textId="77777777" w:rsidTr="006F4D4E">
        <w:trPr>
          <w:trHeight w:val="284"/>
        </w:trPr>
        <w:tc>
          <w:tcPr>
            <w:tcW w:w="311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92AFD5C" w14:textId="77777777" w:rsidR="00756A96" w:rsidRPr="009A115E" w:rsidRDefault="00756A96" w:rsidP="006F4D4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Zone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A3C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689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1B81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697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5F982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05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756A96" w14:paraId="7B55062C" w14:textId="77777777" w:rsidTr="006F4D4E">
        <w:trPr>
          <w:trHeight w:val="284"/>
        </w:trPr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8B7954" w14:textId="77777777" w:rsidR="00756A96" w:rsidRPr="009A115E" w:rsidRDefault="00756A96" w:rsidP="006F4D4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44C3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691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BDFC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699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161E3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07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756A96" w14:paraId="27979058" w14:textId="77777777" w:rsidTr="006F4D4E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DAB57B" w14:textId="77777777" w:rsidR="00756A96" w:rsidRPr="009A115E" w:rsidRDefault="00756A96" w:rsidP="006F4D4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Via </w:t>
            </w:r>
            <w:r w:rsidRPr="009A115E">
              <w:rPr>
                <w:rFonts w:ascii="Arial" w:hAnsi="Arial" w:cs="Arial"/>
                <w:b/>
                <w:color w:val="FF0000"/>
              </w:rPr>
              <w:t>Passerelle DCE vers Tih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EDF2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693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3655AF2" w14:textId="77777777" w:rsidR="00756A96" w:rsidRDefault="00756A96" w:rsidP="006F4D4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14:paraId="225EBD79" w14:textId="77777777" w:rsidR="00756A96" w:rsidRDefault="00756A96" w:rsidP="006F4D4E">
            <w:pPr>
              <w:rPr>
                <w:rFonts w:ascii="Arial" w:hAnsi="Arial" w:cs="Arial"/>
              </w:rPr>
            </w:pPr>
          </w:p>
        </w:tc>
      </w:tr>
      <w:tr w:rsidR="00756A96" w14:paraId="7B5FFC8D" w14:textId="77777777" w:rsidTr="006F4D4E">
        <w:trPr>
          <w:trHeight w:val="284"/>
        </w:trPr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893B15" w14:textId="77777777" w:rsidR="00756A96" w:rsidRPr="009A115E" w:rsidRDefault="00756A96" w:rsidP="006F4D4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A0E5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695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4A54C3A" w14:textId="77777777" w:rsidR="00756A96" w:rsidRDefault="00756A96" w:rsidP="006F4D4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14:paraId="046A4183" w14:textId="77777777" w:rsidR="00756A96" w:rsidRDefault="00756A96" w:rsidP="006F4D4E">
            <w:pPr>
              <w:rPr>
                <w:rFonts w:ascii="Arial" w:hAnsi="Arial" w:cs="Arial"/>
              </w:rPr>
            </w:pPr>
          </w:p>
        </w:tc>
      </w:tr>
      <w:tr w:rsidR="00756A96" w14:paraId="0206C20E" w14:textId="77777777" w:rsidTr="006F4D4E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68B5BE" w14:textId="77777777" w:rsidR="00756A96" w:rsidRPr="009A115E" w:rsidRDefault="00756A96" w:rsidP="006F4D4E">
            <w:pPr>
              <w:rPr>
                <w:rFonts w:ascii="Arial" w:hAnsi="Arial" w:cs="Arial"/>
                <w:b/>
                <w:color w:val="FF0000"/>
              </w:rPr>
            </w:pPr>
            <w:r w:rsidRPr="009A115E">
              <w:rPr>
                <w:rFonts w:ascii="Arial" w:hAnsi="Arial" w:cs="Arial"/>
                <w:b/>
                <w:color w:val="FF0000"/>
              </w:rPr>
              <w:t>Passerelle DCE vers Tih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8111210" w14:textId="77777777" w:rsidR="00756A96" w:rsidRDefault="00756A96" w:rsidP="006F4D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DA0F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01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14:paraId="53306104" w14:textId="77777777" w:rsidR="00756A96" w:rsidRDefault="00756A96" w:rsidP="006F4D4E">
            <w:pPr>
              <w:rPr>
                <w:rFonts w:ascii="Arial" w:hAnsi="Arial" w:cs="Arial"/>
              </w:rPr>
            </w:pPr>
          </w:p>
        </w:tc>
      </w:tr>
      <w:tr w:rsidR="00756A96" w14:paraId="4A1B2BC6" w14:textId="77777777" w:rsidTr="006F4D4E">
        <w:trPr>
          <w:trHeight w:val="284"/>
        </w:trPr>
        <w:tc>
          <w:tcPr>
            <w:tcW w:w="3119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584F4044" w14:textId="77777777" w:rsidR="00756A96" w:rsidRDefault="00756A96" w:rsidP="006F4D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3615ED9" w14:textId="77777777" w:rsidR="00756A96" w:rsidRDefault="00756A96" w:rsidP="006F4D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809C1F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03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14:paraId="55F243AD" w14:textId="77777777" w:rsidR="00756A96" w:rsidRDefault="00756A96" w:rsidP="006F4D4E">
            <w:pPr>
              <w:rPr>
                <w:rFonts w:ascii="Arial" w:hAnsi="Arial" w:cs="Arial"/>
              </w:rPr>
            </w:pPr>
          </w:p>
        </w:tc>
      </w:tr>
    </w:tbl>
    <w:p w14:paraId="0F6B224D" w14:textId="77777777" w:rsidR="00756A96" w:rsidRPr="00372377" w:rsidRDefault="00756A96" w:rsidP="00756A96">
      <w:pPr>
        <w:pStyle w:val="Sansinterligne"/>
        <w:rPr>
          <w:sz w:val="6"/>
          <w:szCs w:val="6"/>
        </w:rPr>
      </w:pPr>
    </w:p>
    <w:tbl>
      <w:tblPr>
        <w:tblStyle w:val="Grilledutableau"/>
        <w:tblW w:w="10018" w:type="dxa"/>
        <w:jc w:val="center"/>
        <w:tblLook w:val="04A0" w:firstRow="1" w:lastRow="0" w:firstColumn="1" w:lastColumn="0" w:noHBand="0" w:noVBand="1"/>
      </w:tblPr>
      <w:tblGrid>
        <w:gridCol w:w="3096"/>
        <w:gridCol w:w="2268"/>
        <w:gridCol w:w="2268"/>
        <w:gridCol w:w="2386"/>
      </w:tblGrid>
      <w:tr w:rsidR="00756A96" w:rsidRPr="0076346E" w14:paraId="1C013629" w14:textId="77777777" w:rsidTr="006F4D4E">
        <w:trPr>
          <w:trHeight w:val="334"/>
          <w:jc w:val="center"/>
        </w:trPr>
        <w:tc>
          <w:tcPr>
            <w:tcW w:w="1001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1C0F8F82" w14:textId="77777777" w:rsidR="00756A96" w:rsidRPr="00877C9E" w:rsidRDefault="00756A96" w:rsidP="006F4D4E">
            <w:pPr>
              <w:jc w:val="center"/>
              <w:rPr>
                <w:rFonts w:ascii="Arial" w:hAnsi="Arial" w:cs="Arial"/>
                <w:b/>
              </w:rPr>
            </w:pPr>
            <w:r w:rsidRPr="00877C9E">
              <w:rPr>
                <w:rFonts w:ascii="Arial" w:hAnsi="Arial" w:cs="Arial"/>
                <w:b/>
              </w:rPr>
              <w:t xml:space="preserve">ACCES RESTRICTIFS </w:t>
            </w:r>
            <w:r w:rsidRPr="00877C9E">
              <w:rPr>
                <w:rFonts w:ascii="Arial" w:hAnsi="Arial" w:cs="Arial"/>
              </w:rPr>
              <w:sym w:font="Wingdings" w:char="F0E0"/>
            </w:r>
            <w:r w:rsidRPr="00877C9E">
              <w:rPr>
                <w:rFonts w:ascii="Arial" w:hAnsi="Arial" w:cs="Arial"/>
                <w:b/>
              </w:rPr>
              <w:t xml:space="preserve"> réservés aux TECHNICIENS</w:t>
            </w:r>
          </w:p>
        </w:tc>
      </w:tr>
      <w:tr w:rsidR="00756A96" w:rsidRPr="0076346E" w14:paraId="4D1D65C2" w14:textId="77777777" w:rsidTr="006F4D4E">
        <w:trPr>
          <w:trHeight w:val="334"/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8784C1" w14:textId="77777777"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AFCD35A" w14:textId="77777777"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1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0450BA0" w14:textId="77777777"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2 + DCE</w:t>
            </w:r>
          </w:p>
        </w:tc>
        <w:tc>
          <w:tcPr>
            <w:tcW w:w="23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DBAA33" w14:textId="77777777" w:rsidR="00756A96" w:rsidRPr="0076346E" w:rsidRDefault="00756A96" w:rsidP="006F4D4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3</w:t>
            </w:r>
          </w:p>
        </w:tc>
      </w:tr>
      <w:tr w:rsidR="00756A96" w14:paraId="728F8530" w14:textId="77777777" w:rsidTr="006F4D4E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vAlign w:val="center"/>
          </w:tcPr>
          <w:p w14:paraId="7BD595AB" w14:textId="77777777" w:rsidR="00756A96" w:rsidRPr="00B41207" w:rsidRDefault="00756A96" w:rsidP="006F4D4E">
            <w:pPr>
              <w:rPr>
                <w:rFonts w:ascii="Arial" w:hAnsi="Arial" w:cs="Arial"/>
                <w:b/>
                <w:color w:val="0070C0"/>
              </w:rPr>
            </w:pPr>
            <w:r w:rsidRPr="00B41207">
              <w:rPr>
                <w:rFonts w:ascii="Arial" w:hAnsi="Arial" w:cs="Arial"/>
                <w:b/>
                <w:color w:val="0070C0"/>
              </w:rPr>
              <w:t>Locaux électriques + CGL</w:t>
            </w:r>
          </w:p>
        </w:tc>
        <w:tc>
          <w:tcPr>
            <w:tcW w:w="2268" w:type="dxa"/>
            <w:vAlign w:val="center"/>
          </w:tcPr>
          <w:p w14:paraId="4BDBCB4A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09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A12ADA0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29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vAlign w:val="center"/>
          </w:tcPr>
          <w:p w14:paraId="499BA180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53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756A96" w14:paraId="797BC4BB" w14:textId="77777777" w:rsidTr="006F4D4E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vAlign w:val="center"/>
          </w:tcPr>
          <w:p w14:paraId="06F56C8A" w14:textId="77777777" w:rsidR="00756A96" w:rsidRPr="00B41207" w:rsidRDefault="00756A96" w:rsidP="006F4D4E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68" w:type="dxa"/>
            <w:vAlign w:val="center"/>
          </w:tcPr>
          <w:p w14:paraId="1051A568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11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7432DE5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31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vAlign w:val="center"/>
          </w:tcPr>
          <w:p w14:paraId="57447CFC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55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756A96" w14:paraId="26A02EB6" w14:textId="77777777" w:rsidTr="006F4D4E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vAlign w:val="center"/>
          </w:tcPr>
          <w:p w14:paraId="1C373D6F" w14:textId="77777777" w:rsidR="00756A96" w:rsidRPr="00B41207" w:rsidRDefault="00756A96" w:rsidP="006F4D4E">
            <w:pPr>
              <w:rPr>
                <w:rFonts w:ascii="Arial" w:hAnsi="Arial" w:cs="Arial"/>
                <w:b/>
                <w:color w:val="0070C0"/>
              </w:rPr>
            </w:pPr>
            <w:r w:rsidRPr="00B41207">
              <w:rPr>
                <w:rFonts w:ascii="Arial" w:hAnsi="Arial" w:cs="Arial"/>
                <w:b/>
                <w:color w:val="0070C0"/>
              </w:rPr>
              <w:t>Diesels</w:t>
            </w:r>
          </w:p>
        </w:tc>
        <w:tc>
          <w:tcPr>
            <w:tcW w:w="2268" w:type="dxa"/>
            <w:vAlign w:val="center"/>
          </w:tcPr>
          <w:p w14:paraId="0E3C9CC6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13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6571C6A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33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vAlign w:val="center"/>
          </w:tcPr>
          <w:p w14:paraId="16E9E919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57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756A96" w14:paraId="667F8A7B" w14:textId="77777777" w:rsidTr="006F4D4E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vAlign w:val="center"/>
          </w:tcPr>
          <w:p w14:paraId="6A2CD2A8" w14:textId="77777777" w:rsidR="00756A96" w:rsidRPr="00B41207" w:rsidRDefault="00756A96" w:rsidP="006F4D4E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68" w:type="dxa"/>
            <w:vAlign w:val="center"/>
          </w:tcPr>
          <w:p w14:paraId="549A6F5D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15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3AF380C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35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vAlign w:val="center"/>
          </w:tcPr>
          <w:p w14:paraId="34060877" w14:textId="77777777" w:rsidR="00756A96" w:rsidRDefault="00756A96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59"/>
                <w:placeholder>
                  <w:docPart w:val="776FF7F495164691A8DF6223E20DD66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25DA" w14:paraId="318C2063" w14:textId="77777777" w:rsidTr="001925DA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45F074F0" w14:textId="77777777" w:rsidR="001925DA" w:rsidRPr="00B41207" w:rsidRDefault="001925DA" w:rsidP="006F4D4E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* </w:t>
            </w:r>
            <w:r w:rsidRPr="00B41207">
              <w:rPr>
                <w:rFonts w:ascii="Arial" w:hAnsi="Arial" w:cs="Arial"/>
                <w:b/>
                <w:color w:val="0070C0"/>
              </w:rPr>
              <w:t>EAS ou EAA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4C2F660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1228"/>
                <w:placeholder>
                  <w:docPart w:val="76D99F15CA284848AD4B7B7463A20218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clear" w:color="auto" w:fill="FFFF00"/>
            <w:vAlign w:val="center"/>
          </w:tcPr>
          <w:p w14:paraId="36729CE3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1248"/>
                <w:placeholder>
                  <w:docPart w:val="F9C01BE433D8406999BE3188B7309417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65F98C66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1272"/>
                <w:placeholder>
                  <w:docPart w:val="02131ECBDAD541FA85F8FDA4DBFD3455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25DA" w14:paraId="5A5BEE30" w14:textId="77777777" w:rsidTr="00DA7D76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67C34F0D" w14:textId="77777777" w:rsidR="001925DA" w:rsidRPr="00B41207" w:rsidRDefault="001925DA" w:rsidP="006F4D4E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ABCA4CD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1230"/>
                <w:placeholder>
                  <w:docPart w:val="5B85542938F040BCAEBB27FBE823D78E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clear" w:color="auto" w:fill="FFFF00"/>
            <w:vAlign w:val="center"/>
          </w:tcPr>
          <w:p w14:paraId="420B28B6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1250"/>
                <w:placeholder>
                  <w:docPart w:val="00BA788946BF41A1A98B9E46293EB1B7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41259899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1274"/>
                <w:placeholder>
                  <w:docPart w:val="35DCD27AA5FF49999B7F119D0AD1F80C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25DA" w14:paraId="0FA29F83" w14:textId="77777777" w:rsidTr="00DA7D76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13CD81A7" w14:textId="77777777" w:rsidR="001925DA" w:rsidRPr="00B41207" w:rsidRDefault="001925DA" w:rsidP="006F4D4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* </w:t>
            </w:r>
            <w:r w:rsidRPr="002507E7">
              <w:rPr>
                <w:rFonts w:ascii="Arial" w:hAnsi="Arial" w:cs="Arial"/>
                <w:b/>
                <w:color w:val="0070C0"/>
              </w:rPr>
              <w:t>BUS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4DF3B1D1" w14:textId="77777777" w:rsidR="001925DA" w:rsidRDefault="00E6242D" w:rsidP="006F4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 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18F98A13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264967048"/>
                <w:placeholder>
                  <w:docPart w:val="B2B343AC6E9A46E68F963C8D0B2884A9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3832CB00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264967169"/>
                <w:placeholder>
                  <w:docPart w:val="C0108F2A8CCB48FAB217731EF5120553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25DA" w14:paraId="405D6E81" w14:textId="77777777" w:rsidTr="00DA7D76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6CCE1644" w14:textId="77777777" w:rsidR="001925DA" w:rsidRPr="00B41207" w:rsidRDefault="001925DA" w:rsidP="006F4D4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93918F4" w14:textId="77777777" w:rsidR="001925DA" w:rsidRDefault="00E6242D" w:rsidP="006F4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 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5E7F11FE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264967049"/>
                <w:placeholder>
                  <w:docPart w:val="AED8954D37C045FDBF508320BE505A8C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4BE236CF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264967170"/>
                <w:placeholder>
                  <w:docPart w:val="18FC8806C89F412596422610880C54CB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25DA" w14:paraId="45095B6A" w14:textId="77777777" w:rsidTr="001925DA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vAlign w:val="center"/>
          </w:tcPr>
          <w:p w14:paraId="5B651364" w14:textId="77777777" w:rsidR="001925DA" w:rsidRPr="00B41207" w:rsidRDefault="001925DA" w:rsidP="006F4D4E">
            <w:pPr>
              <w:rPr>
                <w:rFonts w:ascii="Arial" w:hAnsi="Arial" w:cs="Arial"/>
                <w:b/>
                <w:color w:val="0070C0"/>
              </w:rPr>
            </w:pPr>
            <w:r w:rsidRPr="00B41207">
              <w:rPr>
                <w:rFonts w:ascii="Arial" w:hAnsi="Arial" w:cs="Arial"/>
                <w:b/>
                <w:color w:val="FF0000"/>
              </w:rPr>
              <w:t>ZONE: BR + Espace annulaire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A5DCF0" w14:textId="77777777" w:rsidR="001925DA" w:rsidRDefault="001925DA" w:rsidP="006F4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264967459"/>
                <w:placeholder>
                  <w:docPart w:val="5CBF8678E39C4F65BCFD8781C813E983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919B576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41"/>
                <w:placeholder>
                  <w:docPart w:val="5BA06C7834074C21A82FA706ED8802D2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vAlign w:val="center"/>
          </w:tcPr>
          <w:p w14:paraId="5A533447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65"/>
                <w:placeholder>
                  <w:docPart w:val="5BA06C7834074C21A82FA706ED8802D2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25DA" w14:paraId="2FB29EC0" w14:textId="77777777" w:rsidTr="001925DA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vAlign w:val="center"/>
          </w:tcPr>
          <w:p w14:paraId="1304C043" w14:textId="77777777" w:rsidR="001925DA" w:rsidRPr="00B41207" w:rsidRDefault="001925DA" w:rsidP="006F4D4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507A25" w14:textId="77777777" w:rsidR="001925DA" w:rsidRDefault="001925DA" w:rsidP="006F4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264967460"/>
                <w:placeholder>
                  <w:docPart w:val="2D6B7BAD4F1B44D88FD595D553F11DF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26AB2F0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43"/>
                <w:placeholder>
                  <w:docPart w:val="5BA06C7834074C21A82FA706ED8802D2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vAlign w:val="center"/>
          </w:tcPr>
          <w:p w14:paraId="525F5E54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67"/>
                <w:placeholder>
                  <w:docPart w:val="5BA06C7834074C21A82FA706ED8802D2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25DA" w14:paraId="1895870E" w14:textId="77777777" w:rsidTr="001925DA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vAlign w:val="center"/>
          </w:tcPr>
          <w:p w14:paraId="7280FB3F" w14:textId="77777777" w:rsidR="001925DA" w:rsidRPr="00B41207" w:rsidRDefault="001925DA" w:rsidP="006F4D4E">
            <w:pPr>
              <w:rPr>
                <w:rFonts w:ascii="Arial" w:hAnsi="Arial" w:cs="Arial"/>
                <w:b/>
                <w:color w:val="FF0000"/>
                <w:lang w:val="it-IT"/>
              </w:rPr>
            </w:pPr>
            <w:r w:rsidRPr="00B41207">
              <w:rPr>
                <w:rFonts w:ascii="Arial" w:hAnsi="Arial" w:cs="Arial"/>
                <w:b/>
                <w:color w:val="FF0000"/>
                <w:lang w:val="it-IT"/>
              </w:rPr>
              <w:t xml:space="preserve">ZONE: BAN piscine + </w:t>
            </w:r>
            <w:r>
              <w:rPr>
                <w:rFonts w:ascii="Arial" w:hAnsi="Arial" w:cs="Arial"/>
                <w:b/>
                <w:color w:val="FF0000"/>
                <w:lang w:val="it-IT"/>
              </w:rPr>
              <w:br/>
              <w:t xml:space="preserve">            </w:t>
            </w:r>
            <w:r w:rsidRPr="00B41207">
              <w:rPr>
                <w:rFonts w:ascii="Arial" w:hAnsi="Arial" w:cs="Arial"/>
                <w:b/>
                <w:color w:val="FF0000"/>
                <w:lang w:val="it-IT"/>
              </w:rPr>
              <w:t>BAN D</w:t>
            </w:r>
            <w:r>
              <w:rPr>
                <w:rFonts w:ascii="Arial" w:hAnsi="Arial" w:cs="Arial"/>
                <w:b/>
                <w:color w:val="FF0000"/>
                <w:lang w:val="it-IT"/>
              </w:rPr>
              <w:t xml:space="preserve"> **</w:t>
            </w:r>
          </w:p>
        </w:tc>
        <w:tc>
          <w:tcPr>
            <w:tcW w:w="2268" w:type="dxa"/>
            <w:vAlign w:val="center"/>
          </w:tcPr>
          <w:p w14:paraId="59339560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25"/>
                <w:placeholder>
                  <w:docPart w:val="3BF490ED725444B8969021C88C3DB238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clear" w:color="auto" w:fill="FFFF00"/>
            <w:vAlign w:val="center"/>
          </w:tcPr>
          <w:p w14:paraId="2AF65686" w14:textId="77777777" w:rsidR="001925DA" w:rsidRDefault="001925DA" w:rsidP="00756A96">
            <w:pPr>
              <w:rPr>
                <w:rFonts w:ascii="Arial" w:hAnsi="Arial" w:cs="Arial"/>
              </w:rPr>
            </w:pPr>
            <w:r w:rsidRPr="002507E7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 xml:space="preserve"> Du </w:t>
            </w:r>
            <w:sdt>
              <w:sdtPr>
                <w:rPr>
                  <w:rFonts w:ascii="Arial" w:hAnsi="Arial" w:cs="Arial"/>
                </w:rPr>
                <w:id w:val="264967177"/>
                <w:placeholder>
                  <w:docPart w:val="00BD8B2175C6458189F89259130564E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vAlign w:val="center"/>
          </w:tcPr>
          <w:p w14:paraId="47621391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2773"/>
                <w:placeholder>
                  <w:docPart w:val="3BF490ED725444B8969021C88C3DB238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925DA" w14:paraId="6BB07DCC" w14:textId="77777777" w:rsidTr="001925DA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B6AF4B6" w14:textId="77777777" w:rsidR="001925DA" w:rsidRDefault="001925DA" w:rsidP="006F4D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13AAEAE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27"/>
                <w:placeholder>
                  <w:docPart w:val="2A831F64790D4CEE8005B9F9A39FC714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134C0468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Au </w:t>
            </w:r>
            <w:sdt>
              <w:sdtPr>
                <w:rPr>
                  <w:rFonts w:ascii="Arial" w:hAnsi="Arial" w:cs="Arial"/>
                </w:rPr>
                <w:id w:val="264967178"/>
                <w:placeholder>
                  <w:docPart w:val="D7B0D2C3604E423F8FA31D159E0721F5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51D049" w14:textId="77777777" w:rsidR="001925DA" w:rsidRDefault="001925DA" w:rsidP="0075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2775"/>
                <w:placeholder>
                  <w:docPart w:val="2A831F64790D4CEE8005B9F9A39FC714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6CD6EFEC" w14:textId="77777777" w:rsidR="00756A96" w:rsidRPr="00372377" w:rsidRDefault="00756A96" w:rsidP="00756A96">
      <w:pPr>
        <w:pStyle w:val="Sansinterligne"/>
        <w:rPr>
          <w:sz w:val="10"/>
          <w:szCs w:val="10"/>
        </w:rPr>
      </w:pPr>
    </w:p>
    <w:p w14:paraId="0CBF1178" w14:textId="77777777" w:rsidR="001925DA" w:rsidRPr="00040277" w:rsidRDefault="001925DA" w:rsidP="001925DA">
      <w:pPr>
        <w:pStyle w:val="Sansinterligne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0277">
        <w:rPr>
          <w:rFonts w:ascii="Arial" w:hAnsi="Arial" w:cs="Arial"/>
          <w:b/>
          <w:color w:val="FF0000"/>
          <w:sz w:val="20"/>
          <w:szCs w:val="20"/>
        </w:rPr>
        <w:t>Les accès aux Salles de Commande, informatiques et/ou la Salle d'Alarmes font l'objet d'un document spécifique de demande d'autorisation d'accès aux LOCAUX SENSIBLES (P4).</w:t>
      </w:r>
    </w:p>
    <w:p w14:paraId="190DEF41" w14:textId="77777777" w:rsidR="001925DA" w:rsidRPr="00040277" w:rsidRDefault="001925DA" w:rsidP="001925DA">
      <w:pPr>
        <w:pStyle w:val="Sansinterligne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0277">
        <w:rPr>
          <w:rFonts w:ascii="Arial" w:hAnsi="Arial" w:cs="Arial"/>
          <w:b/>
          <w:color w:val="FF0000"/>
          <w:sz w:val="20"/>
          <w:szCs w:val="20"/>
        </w:rPr>
        <w:t xml:space="preserve">* </w:t>
      </w:r>
      <w:r w:rsidRPr="00040277">
        <w:rPr>
          <w:rFonts w:ascii="Arial" w:hAnsi="Arial" w:cs="Arial"/>
          <w:b/>
          <w:color w:val="FF0000"/>
          <w:sz w:val="20"/>
          <w:szCs w:val="20"/>
          <w:highlight w:val="yellow"/>
        </w:rPr>
        <w:t>Une habilitation de niveau SECRET est requise pour accéder à ces locaux.</w:t>
      </w:r>
    </w:p>
    <w:p w14:paraId="46A04F1A" w14:textId="77777777" w:rsidR="001925DA" w:rsidRPr="00040277" w:rsidRDefault="001925DA" w:rsidP="001925DA">
      <w:pPr>
        <w:pStyle w:val="Sansinterligne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0277">
        <w:rPr>
          <w:rFonts w:ascii="Arial" w:hAnsi="Arial" w:cs="Arial"/>
          <w:b/>
          <w:color w:val="FF0000"/>
          <w:sz w:val="20"/>
          <w:szCs w:val="20"/>
          <w:highlight w:val="yellow"/>
        </w:rPr>
        <w:t>** Uniquement Piscine de Tihange 2</w:t>
      </w:r>
      <w:r w:rsidRPr="00AA43FE">
        <w:rPr>
          <w:rFonts w:ascii="Arial" w:hAnsi="Arial" w:cs="Arial"/>
          <w:b/>
          <w:color w:val="FF0000"/>
          <w:sz w:val="20"/>
          <w:szCs w:val="20"/>
          <w:highlight w:val="yellow"/>
        </w:rPr>
        <w:t>.</w:t>
      </w:r>
    </w:p>
    <w:p w14:paraId="0F078505" w14:textId="77777777" w:rsidR="00756A96" w:rsidRPr="00877C9E" w:rsidRDefault="00756A96" w:rsidP="00756A96">
      <w:pPr>
        <w:pStyle w:val="Sansinterligne"/>
        <w:rPr>
          <w:rFonts w:ascii="Arial" w:hAnsi="Arial" w:cs="Arial"/>
          <w:b/>
          <w:color w:val="FF0000"/>
          <w:sz w:val="10"/>
          <w:szCs w:val="10"/>
        </w:rPr>
      </w:pPr>
    </w:p>
    <w:p w14:paraId="2E86CBDC" w14:textId="77777777" w:rsidR="00756A96" w:rsidRPr="009A115E" w:rsidRDefault="00756A96" w:rsidP="00756A96">
      <w:pPr>
        <w:pStyle w:val="Sansinterligne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Validation de la demande d’accès</w:t>
      </w:r>
      <w:r w:rsidRPr="009A115E">
        <w:rPr>
          <w:rFonts w:ascii="Arial" w:hAnsi="Arial" w:cs="Arial"/>
          <w:b/>
          <w:color w:val="0070C0"/>
          <w:u w:val="single"/>
        </w:rPr>
        <w:t>:</w:t>
      </w:r>
    </w:p>
    <w:p w14:paraId="044795DC" w14:textId="77777777" w:rsidR="00756A96" w:rsidRPr="009A115E" w:rsidRDefault="00756A96" w:rsidP="00B64F9D">
      <w:pPr>
        <w:pStyle w:val="Sansinterligne"/>
        <w:tabs>
          <w:tab w:val="left" w:leader="dot" w:pos="7938"/>
        </w:tabs>
        <w:rPr>
          <w:rFonts w:ascii="Arial" w:hAnsi="Arial" w:cs="Arial"/>
        </w:rPr>
      </w:pPr>
      <w:r w:rsidRPr="009A115E">
        <w:rPr>
          <w:rFonts w:ascii="Arial" w:hAnsi="Arial" w:cs="Arial"/>
        </w:rPr>
        <w:t xml:space="preserve">Je soussigné, </w:t>
      </w:r>
      <w:sdt>
        <w:sdtPr>
          <w:rPr>
            <w:rFonts w:ascii="Arial" w:hAnsi="Arial" w:cs="Arial"/>
          </w:rPr>
          <w:id w:val="97120651"/>
          <w:placeholder>
            <w:docPart w:val="F48FD1E9849D4C5681F095831F4CCCCB"/>
          </w:placeholder>
        </w:sdtPr>
        <w:sdtEndPr/>
        <w:sdtContent>
          <w:r w:rsidR="00B64F9D">
            <w:rPr>
              <w:rFonts w:ascii="Arial" w:hAnsi="Arial" w:cs="Arial"/>
            </w:rPr>
            <w:tab/>
          </w:r>
        </w:sdtContent>
      </w:sdt>
      <w:r w:rsidRPr="009A115E">
        <w:rPr>
          <w:rFonts w:ascii="Arial" w:hAnsi="Arial" w:cs="Arial"/>
        </w:rPr>
        <w:t>, cadre ou maîtrise, autorise, après vérification notamment des règles d'accès concernant les intérimaires et jeunes travailleurs, les personnes reprises sur cette demande d'accès à travailler sur le site de la centrale de Tihange dans les lieux et aux dates indiqués ci-avant.</w:t>
      </w:r>
    </w:p>
    <w:p w14:paraId="494CD1B8" w14:textId="77777777" w:rsidR="00756A96" w:rsidRPr="00877C9E" w:rsidRDefault="00756A96" w:rsidP="00756A96">
      <w:pPr>
        <w:pStyle w:val="Sansinterligne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756A96" w:rsidRPr="00EA7C84" w14:paraId="049FF32D" w14:textId="77777777" w:rsidTr="006F4D4E">
        <w:tc>
          <w:tcPr>
            <w:tcW w:w="3307" w:type="dxa"/>
            <w:shd w:val="clear" w:color="auto" w:fill="D9D9D9" w:themeFill="background1" w:themeFillShade="D9"/>
          </w:tcPr>
          <w:p w14:paraId="23164D8C" w14:textId="77777777" w:rsidR="00756A96" w:rsidRPr="00EA7C84" w:rsidRDefault="00756A96" w:rsidP="006F4D4E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EA7C8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14:paraId="29A9B533" w14:textId="77777777" w:rsidR="00756A96" w:rsidRPr="00EA7C84" w:rsidRDefault="00756A96" w:rsidP="006F4D4E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EA7C84">
              <w:rPr>
                <w:rFonts w:ascii="Arial" w:hAnsi="Arial" w:cs="Arial"/>
                <w:b/>
              </w:rPr>
              <w:t>Trigramme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14:paraId="6E9927FC" w14:textId="77777777" w:rsidR="00756A96" w:rsidRPr="00EA7C84" w:rsidRDefault="00756A96" w:rsidP="006F4D4E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EA7C84">
              <w:rPr>
                <w:rFonts w:ascii="Arial" w:hAnsi="Arial" w:cs="Arial"/>
                <w:b/>
              </w:rPr>
              <w:t>Signature</w:t>
            </w:r>
          </w:p>
        </w:tc>
      </w:tr>
      <w:tr w:rsidR="00756A96" w14:paraId="059FBCA1" w14:textId="77777777" w:rsidTr="00B64F9D">
        <w:trPr>
          <w:trHeight w:val="647"/>
        </w:trPr>
        <w:sdt>
          <w:sdtPr>
            <w:rPr>
              <w:rFonts w:ascii="Arial" w:hAnsi="Arial" w:cs="Arial"/>
            </w:rPr>
            <w:id w:val="7372779"/>
            <w:placeholder>
              <w:docPart w:val="776FF7F495164691A8DF6223E20DD661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307" w:type="dxa"/>
                <w:vAlign w:val="center"/>
              </w:tcPr>
              <w:p w14:paraId="0740A5F2" w14:textId="77777777" w:rsidR="00756A96" w:rsidRDefault="00B64F9D" w:rsidP="00B64F9D">
                <w:pPr>
                  <w:pStyle w:val="Sansinterligne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781"/>
            <w:placeholder>
              <w:docPart w:val="82283BC76ADE4FD5BAAE113E67F50F3C"/>
            </w:placeholder>
          </w:sdtPr>
          <w:sdtEndPr/>
          <w:sdtContent>
            <w:tc>
              <w:tcPr>
                <w:tcW w:w="3307" w:type="dxa"/>
                <w:vAlign w:val="center"/>
              </w:tcPr>
              <w:p w14:paraId="562AE8EA" w14:textId="77777777" w:rsidR="00756A96" w:rsidRDefault="00B64F9D" w:rsidP="00B64F9D">
                <w:pPr>
                  <w:pStyle w:val="Sansinterligne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783"/>
            <w:placeholder>
              <w:docPart w:val="82283BC76ADE4FD5BAAE113E67F50F3C"/>
            </w:placeholder>
          </w:sdtPr>
          <w:sdtEndPr/>
          <w:sdtContent>
            <w:tc>
              <w:tcPr>
                <w:tcW w:w="3307" w:type="dxa"/>
                <w:vAlign w:val="center"/>
              </w:tcPr>
              <w:p w14:paraId="47363518" w14:textId="77777777" w:rsidR="00756A96" w:rsidRDefault="00B64F9D" w:rsidP="00B64F9D">
                <w:pPr>
                  <w:pStyle w:val="Sansinterligne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5C1416F9" w14:textId="77777777" w:rsidR="00756A96" w:rsidRPr="00372377" w:rsidRDefault="00756A96" w:rsidP="00756A96">
      <w:pPr>
        <w:rPr>
          <w:rFonts w:ascii="Arial" w:hAnsi="Arial" w:cs="Arial"/>
          <w:sz w:val="6"/>
          <w:szCs w:val="6"/>
        </w:rPr>
      </w:pPr>
      <w:r w:rsidRPr="00372377">
        <w:rPr>
          <w:rFonts w:ascii="Arial" w:hAnsi="Arial" w:cs="Arial"/>
          <w:sz w:val="6"/>
          <w:szCs w:val="6"/>
        </w:rPr>
        <w:t xml:space="preserve"> </w:t>
      </w:r>
    </w:p>
    <w:p w14:paraId="09C227ED" w14:textId="77777777" w:rsidR="00756A96" w:rsidRPr="00372377" w:rsidRDefault="00756A96" w:rsidP="00756A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11F1">
        <w:rPr>
          <w:rFonts w:ascii="Arial" w:hAnsi="Arial" w:cs="Arial"/>
          <w:b/>
          <w:sz w:val="22"/>
          <w:szCs w:val="22"/>
          <w:highlight w:val="yellow"/>
        </w:rPr>
        <w:t xml:space="preserve">Ce document complet et validé doit être retourné aux accès par le responsable </w:t>
      </w:r>
      <w:r w:rsidR="001F1982">
        <w:rPr>
          <w:rFonts w:ascii="Arial" w:hAnsi="Arial" w:cs="Arial"/>
          <w:b/>
          <w:sz w:val="22"/>
          <w:szCs w:val="22"/>
          <w:highlight w:val="yellow"/>
        </w:rPr>
        <w:br/>
        <w:t>ENGIE</w:t>
      </w:r>
      <w:r w:rsidRPr="002B11F1">
        <w:rPr>
          <w:rFonts w:ascii="Arial" w:hAnsi="Arial" w:cs="Arial"/>
          <w:b/>
          <w:sz w:val="22"/>
          <w:szCs w:val="22"/>
          <w:highlight w:val="yellow"/>
        </w:rPr>
        <w:t xml:space="preserve"> EBL-CNT </w:t>
      </w:r>
      <w:r w:rsidRPr="002B11F1">
        <w:rPr>
          <w:rFonts w:ascii="Arial" w:hAnsi="Arial" w:cs="Arial"/>
          <w:b/>
          <w:sz w:val="22"/>
          <w:szCs w:val="22"/>
          <w:highlight w:val="yellow"/>
          <w:u w:val="single"/>
        </w:rPr>
        <w:t>OBLIGATOIREMENT par mail via la boite CNT Acces</w:t>
      </w:r>
    </w:p>
    <w:p w14:paraId="78825DED" w14:textId="77777777" w:rsidR="00756A96" w:rsidRDefault="00605D69" w:rsidP="00756A96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pict w14:anchorId="78A0B6A2">
          <v:rect id="_x0000_s1036" style="position:absolute;margin-left:-3.75pt;margin-top:3.3pt;width:494.55pt;height:27pt;z-index:251665408" filled="f" strokeweight="1.5pt"/>
        </w:pict>
      </w:r>
    </w:p>
    <w:p w14:paraId="3C5A3B18" w14:textId="77777777" w:rsidR="00756A96" w:rsidRPr="0023759B" w:rsidRDefault="00756A96" w:rsidP="00B64F9D">
      <w:pPr>
        <w:tabs>
          <w:tab w:val="left" w:leader="dot" w:pos="5670"/>
        </w:tabs>
      </w:pPr>
      <w:r w:rsidRPr="009A115E">
        <w:rPr>
          <w:rFonts w:ascii="Arial" w:hAnsi="Arial" w:cs="Arial"/>
          <w:b/>
        </w:rPr>
        <w:t>Encodage PPA effectué par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372789"/>
          <w:placeholder>
            <w:docPart w:val="82283BC76ADE4FD5BAAE113E67F50F3C"/>
          </w:placeholder>
        </w:sdtPr>
        <w:sdtEndPr/>
        <w:sdtContent>
          <w:r w:rsidR="00B64F9D">
            <w:rPr>
              <w:rFonts w:ascii="Arial" w:hAnsi="Arial" w:cs="Arial"/>
              <w:b/>
            </w:rPr>
            <w:t xml:space="preserve"> </w:t>
          </w:r>
          <w:r w:rsidR="00B64F9D">
            <w:rPr>
              <w:rFonts w:ascii="Arial" w:hAnsi="Arial" w:cs="Arial"/>
              <w:b/>
            </w:rPr>
            <w:tab/>
          </w:r>
        </w:sdtContent>
      </w:sdt>
      <w:r w:rsidR="00B64F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, </w:t>
      </w:r>
      <w:r w:rsidRPr="009A115E">
        <w:rPr>
          <w:rFonts w:ascii="Arial" w:hAnsi="Arial" w:cs="Arial"/>
          <w:b/>
        </w:rPr>
        <w:t xml:space="preserve">le  </w:t>
      </w:r>
      <w:sdt>
        <w:sdtPr>
          <w:rPr>
            <w:rFonts w:ascii="Arial" w:eastAsiaTheme="minorHAnsi" w:hAnsi="Arial" w:cs="Arial"/>
            <w:b/>
            <w:sz w:val="22"/>
            <w:szCs w:val="22"/>
          </w:rPr>
          <w:id w:val="97120653"/>
          <w:placeholder>
            <w:docPart w:val="F48FD1E9849D4C5681F095831F4CCCCB"/>
          </w:placeholder>
        </w:sdtPr>
        <w:sdtEndPr/>
        <w:sdtContent>
          <w:r>
            <w:rPr>
              <w:rFonts w:ascii="Arial" w:hAnsi="Arial" w:cs="Arial"/>
              <w:b/>
            </w:rPr>
            <w:t>_</w:t>
          </w:r>
          <w:r w:rsidRPr="009A115E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_</w:t>
          </w:r>
        </w:sdtContent>
      </w:sdt>
      <w:r w:rsidRPr="009A115E">
        <w:rPr>
          <w:rFonts w:ascii="Arial" w:hAnsi="Arial" w:cs="Arial"/>
          <w:b/>
        </w:rPr>
        <w:t xml:space="preserve">  / </w:t>
      </w:r>
      <w:sdt>
        <w:sdtPr>
          <w:rPr>
            <w:rFonts w:ascii="Arial" w:eastAsiaTheme="minorHAnsi" w:hAnsi="Arial" w:cs="Arial"/>
            <w:b/>
            <w:sz w:val="22"/>
            <w:szCs w:val="22"/>
          </w:rPr>
          <w:id w:val="97120654"/>
          <w:placeholder>
            <w:docPart w:val="F48FD1E9849D4C5681F095831F4CCCCB"/>
          </w:placeholder>
        </w:sdtPr>
        <w:sdtEndPr/>
        <w:sdtContent>
          <w:r>
            <w:rPr>
              <w:rFonts w:ascii="Arial" w:hAnsi="Arial" w:cs="Arial"/>
              <w:b/>
            </w:rPr>
            <w:t>_</w:t>
          </w:r>
          <w:r w:rsidRPr="009A115E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_</w:t>
          </w:r>
        </w:sdtContent>
      </w:sdt>
      <w:r>
        <w:rPr>
          <w:rFonts w:ascii="Arial" w:hAnsi="Arial" w:cs="Arial"/>
          <w:b/>
        </w:rPr>
        <w:t xml:space="preserve">  </w:t>
      </w:r>
      <w:r w:rsidRPr="009A115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 </w:t>
      </w:r>
      <w:sdt>
        <w:sdtPr>
          <w:rPr>
            <w:rFonts w:ascii="Arial" w:eastAsiaTheme="minorHAnsi" w:hAnsi="Arial" w:cs="Arial"/>
            <w:b/>
            <w:sz w:val="22"/>
            <w:szCs w:val="22"/>
          </w:rPr>
          <w:id w:val="97120655"/>
          <w:placeholder>
            <w:docPart w:val="F48FD1E9849D4C5681F095831F4CCCCB"/>
          </w:placeholder>
        </w:sdtPr>
        <w:sdtEndPr/>
        <w:sdtContent>
          <w:r>
            <w:rPr>
              <w:rFonts w:ascii="Arial" w:hAnsi="Arial" w:cs="Arial"/>
              <w:b/>
            </w:rPr>
            <w:t>_ _</w:t>
          </w:r>
        </w:sdtContent>
      </w:sdt>
      <w:r w:rsidRPr="009A115E">
        <w:rPr>
          <w:rFonts w:ascii="Arial" w:hAnsi="Arial" w:cs="Arial"/>
          <w:b/>
        </w:rPr>
        <w:t xml:space="preserve"> </w:t>
      </w:r>
      <w:r w:rsidR="00B64F9D">
        <w:rPr>
          <w:rFonts w:ascii="Arial" w:hAnsi="Arial" w:cs="Arial"/>
          <w:b/>
        </w:rPr>
        <w:tab/>
      </w:r>
      <w:r w:rsidRPr="009A115E">
        <w:rPr>
          <w:rFonts w:ascii="Arial" w:hAnsi="Arial" w:cs="Arial"/>
          <w:b/>
        </w:rPr>
        <w:t xml:space="preserve">VISA : </w:t>
      </w:r>
      <w:sdt>
        <w:sdtPr>
          <w:rPr>
            <w:rFonts w:ascii="Arial" w:hAnsi="Arial" w:cs="Arial"/>
            <w:b/>
          </w:rPr>
          <w:id w:val="7372791"/>
          <w:placeholder>
            <w:docPart w:val="82283BC76ADE4FD5BAAE113E67F50F3C"/>
          </w:placeholder>
        </w:sdtPr>
        <w:sdtEndPr/>
        <w:sdtContent>
          <w:r w:rsidR="00B64F9D">
            <w:rPr>
              <w:rFonts w:ascii="Arial" w:hAnsi="Arial" w:cs="Arial"/>
              <w:b/>
            </w:rPr>
            <w:t xml:space="preserve"> </w:t>
          </w:r>
        </w:sdtContent>
      </w:sdt>
    </w:p>
    <w:p w14:paraId="6C99D411" w14:textId="77777777" w:rsidR="0072336A" w:rsidRPr="0023759B" w:rsidRDefault="0072336A" w:rsidP="0000630D"/>
    <w:sectPr w:rsidR="0072336A" w:rsidRPr="0023759B" w:rsidSect="00213EF1">
      <w:headerReference w:type="even" r:id="rId13"/>
      <w:headerReference w:type="default" r:id="rId14"/>
      <w:headerReference w:type="first" r:id="rId15"/>
      <w:pgSz w:w="11907" w:h="16840" w:code="9"/>
      <w:pgMar w:top="397" w:right="992" w:bottom="709" w:left="1134" w:header="284" w:footer="365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8456" w14:textId="77777777" w:rsidR="00786D31" w:rsidRDefault="00786D31" w:rsidP="00785898">
      <w:pPr>
        <w:pStyle w:val="subdiv3"/>
      </w:pPr>
      <w:r>
        <w:separator/>
      </w:r>
    </w:p>
  </w:endnote>
  <w:endnote w:type="continuationSeparator" w:id="0">
    <w:p w14:paraId="760F6EC6" w14:textId="77777777" w:rsidR="00786D31" w:rsidRDefault="00786D31" w:rsidP="00785898">
      <w:pPr>
        <w:pStyle w:val="subdiv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5072" w14:textId="77777777" w:rsidR="00DA7D76" w:rsidRDefault="00DA7D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718" w:type="dxa"/>
      <w:tblInd w:w="-176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"/>
      <w:gridCol w:w="3974"/>
      <w:gridCol w:w="1053"/>
      <w:gridCol w:w="4192"/>
      <w:gridCol w:w="254"/>
    </w:tblGrid>
    <w:tr w:rsidR="00E6242D" w:rsidRPr="003E4380" w14:paraId="01363A60" w14:textId="77777777" w:rsidTr="009661C2">
      <w:trPr>
        <w:trHeight w:hRule="exact" w:val="420"/>
      </w:trPr>
      <w:tc>
        <w:tcPr>
          <w:tcW w:w="245" w:type="dxa"/>
        </w:tcPr>
        <w:p w14:paraId="6A975144" w14:textId="77777777" w:rsidR="00E6242D" w:rsidRPr="003E4380" w:rsidRDefault="00E6242D" w:rsidP="00E6242D">
          <w:pPr>
            <w:pStyle w:val="En-tte"/>
            <w:rPr>
              <w:rFonts w:ascii="Arial" w:hAnsi="Arial" w:cs="Arial"/>
            </w:rPr>
          </w:pPr>
        </w:p>
      </w:tc>
      <w:tc>
        <w:tcPr>
          <w:tcW w:w="3974" w:type="dxa"/>
          <w:tcBorders>
            <w:top w:val="single" w:sz="4" w:space="0" w:color="auto"/>
            <w:bottom w:val="nil"/>
          </w:tcBorders>
          <w:vAlign w:val="center"/>
        </w:tcPr>
        <w:p w14:paraId="4A158328" w14:textId="77777777" w:rsidR="00E6242D" w:rsidRPr="003E4380" w:rsidRDefault="00E6242D" w:rsidP="00E6242D">
          <w:pPr>
            <w:pStyle w:val="En-tte"/>
            <w:rPr>
              <w:rFonts w:ascii="Arial" w:hAnsi="Arial" w:cs="Arial"/>
              <w:sz w:val="4"/>
            </w:rPr>
          </w:pPr>
          <w:r w:rsidRPr="003E4380"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07860FB7" wp14:editId="3D158F6F">
                <wp:extent cx="454025" cy="247650"/>
                <wp:effectExtent l="0" t="0" r="3175" b="0"/>
                <wp:docPr id="8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td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551" t="33775" r="15309" b="59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025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3" w:type="dxa"/>
          <w:tcBorders>
            <w:top w:val="single" w:sz="4" w:space="0" w:color="auto"/>
            <w:bottom w:val="nil"/>
          </w:tcBorders>
          <w:vAlign w:val="center"/>
        </w:tcPr>
        <w:p w14:paraId="36556D20" w14:textId="77777777" w:rsidR="00E6242D" w:rsidRPr="003E4380" w:rsidRDefault="00E6242D" w:rsidP="00E6242D">
          <w:pPr>
            <w:pStyle w:val="En-tte"/>
            <w:spacing w:line="360" w:lineRule="auto"/>
            <w:jc w:val="center"/>
            <w:rPr>
              <w:rFonts w:ascii="Arial" w:hAnsi="Arial" w:cs="Arial"/>
            </w:rPr>
          </w:pPr>
        </w:p>
      </w:tc>
      <w:tc>
        <w:tcPr>
          <w:tcW w:w="4192" w:type="dxa"/>
          <w:tcBorders>
            <w:top w:val="single" w:sz="4" w:space="0" w:color="auto"/>
            <w:bottom w:val="nil"/>
          </w:tcBorders>
          <w:vAlign w:val="center"/>
        </w:tcPr>
        <w:p w14:paraId="06482511" w14:textId="77777777" w:rsidR="00E6242D" w:rsidRPr="003E4380" w:rsidRDefault="00E6242D" w:rsidP="00E6242D">
          <w:pPr>
            <w:pStyle w:val="En-tte"/>
            <w:spacing w:line="360" w:lineRule="auto"/>
            <w:jc w:val="right"/>
            <w:rPr>
              <w:rFonts w:ascii="Arial" w:hAnsi="Arial" w:cs="Arial"/>
              <w:sz w:val="18"/>
            </w:rPr>
          </w:pPr>
          <w:r w:rsidRPr="003E4380">
            <w:rPr>
              <w:rFonts w:ascii="Arial" w:hAnsi="Arial" w:cs="Arial"/>
              <w:sz w:val="18"/>
            </w:rPr>
            <w:t xml:space="preserve">Page </w:t>
          </w:r>
          <w:r w:rsidRPr="003E4380">
            <w:rPr>
              <w:rFonts w:ascii="Arial" w:hAnsi="Arial" w:cs="Arial"/>
              <w:sz w:val="18"/>
            </w:rPr>
            <w:fldChar w:fldCharType="begin"/>
          </w:r>
          <w:r w:rsidRPr="003E4380">
            <w:rPr>
              <w:rFonts w:ascii="Arial" w:hAnsi="Arial" w:cs="Arial"/>
              <w:sz w:val="18"/>
            </w:rPr>
            <w:instrText xml:space="preserve"> PAGE  \* Arabic  \* MERGEFORMAT </w:instrText>
          </w:r>
          <w:r w:rsidRPr="003E4380">
            <w:rPr>
              <w:rFonts w:ascii="Arial" w:hAnsi="Arial" w:cs="Arial"/>
              <w:sz w:val="18"/>
            </w:rPr>
            <w:fldChar w:fldCharType="separate"/>
          </w:r>
          <w:r w:rsidRPr="003E4380">
            <w:rPr>
              <w:rFonts w:ascii="Arial" w:hAnsi="Arial" w:cs="Arial"/>
              <w:noProof/>
              <w:sz w:val="18"/>
            </w:rPr>
            <w:t>2</w:t>
          </w:r>
          <w:r w:rsidRPr="003E4380"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254" w:type="dxa"/>
          <w:vAlign w:val="center"/>
        </w:tcPr>
        <w:p w14:paraId="18C2B8BF" w14:textId="77777777" w:rsidR="00E6242D" w:rsidRPr="003E4380" w:rsidRDefault="00E6242D" w:rsidP="00E6242D">
          <w:pPr>
            <w:pStyle w:val="En-tte"/>
            <w:spacing w:line="360" w:lineRule="auto"/>
            <w:rPr>
              <w:rFonts w:ascii="Arial" w:hAnsi="Arial" w:cs="Arial"/>
            </w:rPr>
          </w:pPr>
        </w:p>
      </w:tc>
    </w:tr>
  </w:tbl>
  <w:p w14:paraId="186A3730" w14:textId="77777777" w:rsidR="00F8116C" w:rsidRPr="0023759B" w:rsidRDefault="00F8116C" w:rsidP="00A4109A">
    <w:pPr>
      <w:tabs>
        <w:tab w:val="left" w:pos="3969"/>
        <w:tab w:val="left" w:pos="9072"/>
      </w:tabs>
      <w:ind w:right="-142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F764" w14:textId="77777777" w:rsidR="00DA7D76" w:rsidRDefault="00DA7D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62CE" w14:textId="77777777" w:rsidR="00786D31" w:rsidRDefault="00786D31" w:rsidP="00785898">
      <w:pPr>
        <w:pStyle w:val="subdiv3"/>
      </w:pPr>
      <w:r>
        <w:separator/>
      </w:r>
    </w:p>
  </w:footnote>
  <w:footnote w:type="continuationSeparator" w:id="0">
    <w:p w14:paraId="7416B204" w14:textId="77777777" w:rsidR="00786D31" w:rsidRDefault="00786D31" w:rsidP="00785898">
      <w:pPr>
        <w:pStyle w:val="subdiv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B895" w14:textId="77777777" w:rsidR="00DA7D76" w:rsidRDefault="00DA7D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795" w:type="dxa"/>
      <w:tblInd w:w="-1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"/>
      <w:gridCol w:w="3551"/>
      <w:gridCol w:w="2551"/>
      <w:gridCol w:w="3199"/>
      <w:gridCol w:w="251"/>
    </w:tblGrid>
    <w:tr w:rsidR="00E6242D" w:rsidRPr="003E4380" w14:paraId="0D44A88B" w14:textId="77777777" w:rsidTr="009661C2">
      <w:tc>
        <w:tcPr>
          <w:tcW w:w="2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77F8262C" w14:textId="77777777" w:rsidR="00E6242D" w:rsidRPr="003E4380" w:rsidRDefault="00E6242D" w:rsidP="00E6242D">
          <w:pPr>
            <w:pStyle w:val="En-tte"/>
            <w:rPr>
              <w:rFonts w:ascii="Arial" w:hAnsi="Arial" w:cs="Arial"/>
              <w:sz w:val="4"/>
            </w:rPr>
          </w:pPr>
        </w:p>
        <w:p w14:paraId="05DD5688" w14:textId="77777777" w:rsidR="00E6242D" w:rsidRPr="003E4380" w:rsidRDefault="00E6242D" w:rsidP="00E6242D">
          <w:pPr>
            <w:pStyle w:val="En-tte"/>
            <w:rPr>
              <w:rFonts w:ascii="Arial" w:hAnsi="Arial" w:cs="Arial"/>
            </w:rPr>
          </w:pPr>
        </w:p>
      </w:tc>
      <w:tc>
        <w:tcPr>
          <w:tcW w:w="3551" w:type="dxa"/>
        </w:tcPr>
        <w:p w14:paraId="174D4C4B" w14:textId="77777777" w:rsidR="00E6242D" w:rsidRPr="003E4380" w:rsidRDefault="002C0534" w:rsidP="00E6242D">
          <w:pPr>
            <w:pStyle w:val="En-tte"/>
            <w:rPr>
              <w:rFonts w:ascii="Arial" w:hAnsi="Arial" w:cs="Arial"/>
              <w:sz w:val="4"/>
            </w:rPr>
          </w:pPr>
          <w:bookmarkStart w:id="3" w:name="NUC"/>
          <w:r w:rsidRPr="005B7BEE">
            <w:rPr>
              <w:noProof/>
              <w:lang w:eastAsia="fr-FR"/>
            </w:rPr>
            <w:drawing>
              <wp:inline distT="0" distB="0" distL="0" distR="0" wp14:anchorId="0F3FCD08" wp14:editId="1DA96B4C">
                <wp:extent cx="2113280" cy="418848"/>
                <wp:effectExtent l="0" t="0" r="1270" b="635"/>
                <wp:docPr id="62" name="Afbeelding 62" descr="C:\Users\Lodi Janssens\AppData\Local\Microsoft\Windows\INetCache\Content.Word\17007_Security_Green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odi Janssens\AppData\Local\Microsoft\Windows\INetCache\Content.Word\17007_Security_Green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280" cy="418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  <w:p w14:paraId="0B748528" w14:textId="77777777" w:rsidR="00E6242D" w:rsidRPr="003E4380" w:rsidRDefault="00E6242D" w:rsidP="00E6242D">
          <w:pPr>
            <w:pStyle w:val="En-tte"/>
            <w:rPr>
              <w:rFonts w:ascii="Arial" w:hAnsi="Arial" w:cs="Arial"/>
              <w:sz w:val="4"/>
            </w:rPr>
          </w:pPr>
        </w:p>
      </w:tc>
      <w:tc>
        <w:tcPr>
          <w:tcW w:w="2551" w:type="dxa"/>
          <w:vAlign w:val="center"/>
        </w:tcPr>
        <w:p w14:paraId="102513F2" w14:textId="77777777" w:rsidR="00E6242D" w:rsidRPr="003E4380" w:rsidRDefault="00E6242D" w:rsidP="00E6242D">
          <w:pPr>
            <w:pStyle w:val="En-tte"/>
            <w:spacing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99" w:type="dxa"/>
          <w:vAlign w:val="center"/>
        </w:tcPr>
        <w:p w14:paraId="797AD82B" w14:textId="77777777" w:rsidR="00E6242D" w:rsidRPr="003E4380" w:rsidRDefault="00E6242D" w:rsidP="00E6242D">
          <w:pPr>
            <w:pStyle w:val="En-tte"/>
            <w:spacing w:line="360" w:lineRule="auto"/>
            <w:jc w:val="right"/>
            <w:rPr>
              <w:rFonts w:ascii="Arial" w:hAnsi="Arial" w:cs="Arial"/>
              <w:sz w:val="18"/>
            </w:rPr>
          </w:pPr>
          <w:r w:rsidRPr="003E4380">
            <w:rPr>
              <w:rFonts w:ascii="Arial" w:hAnsi="Arial" w:cs="Arial"/>
              <w:sz w:val="18"/>
            </w:rPr>
            <w:t>FORM</w:t>
          </w:r>
          <w:r>
            <w:rPr>
              <w:rFonts w:ascii="Arial" w:hAnsi="Arial" w:cs="Arial"/>
              <w:sz w:val="18"/>
            </w:rPr>
            <w:t>_0227</w:t>
          </w:r>
          <w:r w:rsidRPr="003E4380">
            <w:rPr>
              <w:rFonts w:ascii="Arial" w:hAnsi="Arial" w:cs="Arial"/>
              <w:sz w:val="18"/>
            </w:rPr>
            <w:t xml:space="preserve"> ZNO.</w:t>
          </w:r>
          <w:r>
            <w:rPr>
              <w:rFonts w:ascii="Arial" w:hAnsi="Arial" w:cs="Arial"/>
              <w:sz w:val="18"/>
            </w:rPr>
            <w:t>10010040860</w:t>
          </w:r>
          <w:r w:rsidRPr="003E4380">
            <w:rPr>
              <w:rFonts w:ascii="Arial" w:hAnsi="Arial" w:cs="Arial"/>
              <w:sz w:val="18"/>
            </w:rPr>
            <w:t>.000.</w:t>
          </w:r>
          <w:r w:rsidR="00DA7D76">
            <w:rPr>
              <w:rFonts w:ascii="Arial" w:hAnsi="Arial" w:cs="Arial"/>
              <w:sz w:val="18"/>
            </w:rPr>
            <w:t>11</w:t>
          </w:r>
        </w:p>
      </w:tc>
      <w:tc>
        <w:tcPr>
          <w:tcW w:w="2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C3DEBB" w14:textId="77777777" w:rsidR="00E6242D" w:rsidRPr="003E4380" w:rsidRDefault="00E6242D" w:rsidP="00E6242D">
          <w:pPr>
            <w:pStyle w:val="En-tte"/>
            <w:spacing w:line="360" w:lineRule="auto"/>
            <w:jc w:val="right"/>
            <w:rPr>
              <w:rFonts w:ascii="Arial" w:hAnsi="Arial" w:cs="Arial"/>
            </w:rPr>
          </w:pPr>
        </w:p>
      </w:tc>
    </w:tr>
  </w:tbl>
  <w:p w14:paraId="1E0292AC" w14:textId="77777777" w:rsidR="00F8116C" w:rsidRPr="005F491D" w:rsidRDefault="00F8116C" w:rsidP="005F491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F65" w14:textId="77777777" w:rsidR="00DA7D76" w:rsidRDefault="00DA7D7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02DB" w14:textId="77777777" w:rsidR="00F8116C" w:rsidRDefault="00F8116C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795" w:type="dxa"/>
      <w:tblInd w:w="-1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"/>
      <w:gridCol w:w="3551"/>
      <w:gridCol w:w="2551"/>
      <w:gridCol w:w="3199"/>
      <w:gridCol w:w="251"/>
    </w:tblGrid>
    <w:tr w:rsidR="00E6242D" w:rsidRPr="003E4380" w14:paraId="1B830EFF" w14:textId="77777777" w:rsidTr="009661C2">
      <w:tc>
        <w:tcPr>
          <w:tcW w:w="2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11222A50" w14:textId="77777777" w:rsidR="00E6242D" w:rsidRPr="003E4380" w:rsidRDefault="00E6242D" w:rsidP="00E6242D">
          <w:pPr>
            <w:pStyle w:val="En-tte"/>
            <w:rPr>
              <w:rFonts w:ascii="Arial" w:hAnsi="Arial" w:cs="Arial"/>
              <w:sz w:val="4"/>
            </w:rPr>
          </w:pPr>
        </w:p>
        <w:p w14:paraId="66BDEE44" w14:textId="77777777" w:rsidR="00E6242D" w:rsidRPr="003E4380" w:rsidRDefault="00E6242D" w:rsidP="00E6242D">
          <w:pPr>
            <w:pStyle w:val="En-tte"/>
            <w:rPr>
              <w:rFonts w:ascii="Arial" w:hAnsi="Arial" w:cs="Arial"/>
            </w:rPr>
          </w:pPr>
        </w:p>
      </w:tc>
      <w:tc>
        <w:tcPr>
          <w:tcW w:w="3551" w:type="dxa"/>
        </w:tcPr>
        <w:p w14:paraId="1F6A912E" w14:textId="77777777" w:rsidR="00E6242D" w:rsidRPr="003E4380" w:rsidRDefault="002C0534" w:rsidP="00E6242D">
          <w:pPr>
            <w:pStyle w:val="En-tte"/>
            <w:rPr>
              <w:rFonts w:ascii="Arial" w:hAnsi="Arial" w:cs="Arial"/>
              <w:sz w:val="4"/>
            </w:rPr>
          </w:pPr>
          <w:r w:rsidRPr="005B7BEE">
            <w:rPr>
              <w:noProof/>
              <w:lang w:eastAsia="fr-FR"/>
            </w:rPr>
            <w:drawing>
              <wp:inline distT="0" distB="0" distL="0" distR="0" wp14:anchorId="7F2C78C0" wp14:editId="68215F60">
                <wp:extent cx="2113280" cy="418848"/>
                <wp:effectExtent l="0" t="0" r="1270" b="635"/>
                <wp:docPr id="1" name="Afbeelding 62" descr="C:\Users\Lodi Janssens\AppData\Local\Microsoft\Windows\INetCache\Content.Word\17007_Security_Green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odi Janssens\AppData\Local\Microsoft\Windows\INetCache\Content.Word\17007_Security_Green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280" cy="418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504975" w14:textId="77777777" w:rsidR="00E6242D" w:rsidRPr="003E4380" w:rsidRDefault="00E6242D" w:rsidP="00E6242D">
          <w:pPr>
            <w:pStyle w:val="En-tte"/>
            <w:rPr>
              <w:rFonts w:ascii="Arial" w:hAnsi="Arial" w:cs="Arial"/>
              <w:sz w:val="4"/>
            </w:rPr>
          </w:pPr>
        </w:p>
      </w:tc>
      <w:tc>
        <w:tcPr>
          <w:tcW w:w="2551" w:type="dxa"/>
          <w:vAlign w:val="center"/>
        </w:tcPr>
        <w:p w14:paraId="611EECBC" w14:textId="77777777" w:rsidR="00E6242D" w:rsidRPr="003E4380" w:rsidRDefault="00E6242D" w:rsidP="00E6242D">
          <w:pPr>
            <w:pStyle w:val="En-tte"/>
            <w:spacing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99" w:type="dxa"/>
          <w:vAlign w:val="center"/>
        </w:tcPr>
        <w:p w14:paraId="7A6CE353" w14:textId="0B1B4BE9" w:rsidR="00E6242D" w:rsidRPr="003E4380" w:rsidRDefault="00E6242D" w:rsidP="00E6242D">
          <w:pPr>
            <w:pStyle w:val="En-tte"/>
            <w:spacing w:line="360" w:lineRule="auto"/>
            <w:jc w:val="right"/>
            <w:rPr>
              <w:rFonts w:ascii="Arial" w:hAnsi="Arial" w:cs="Arial"/>
              <w:sz w:val="18"/>
            </w:rPr>
          </w:pPr>
          <w:r w:rsidRPr="003E4380">
            <w:rPr>
              <w:rFonts w:ascii="Arial" w:hAnsi="Arial" w:cs="Arial"/>
              <w:sz w:val="18"/>
            </w:rPr>
            <w:t>FORM</w:t>
          </w:r>
          <w:r>
            <w:rPr>
              <w:rFonts w:ascii="Arial" w:hAnsi="Arial" w:cs="Arial"/>
              <w:sz w:val="18"/>
            </w:rPr>
            <w:t>_0227</w:t>
          </w:r>
          <w:r w:rsidRPr="003E4380">
            <w:rPr>
              <w:rFonts w:ascii="Arial" w:hAnsi="Arial" w:cs="Arial"/>
              <w:sz w:val="18"/>
            </w:rPr>
            <w:t xml:space="preserve"> ZNO.</w:t>
          </w:r>
          <w:r>
            <w:rPr>
              <w:rFonts w:ascii="Arial" w:hAnsi="Arial" w:cs="Arial"/>
              <w:sz w:val="18"/>
            </w:rPr>
            <w:t>10010040860</w:t>
          </w:r>
          <w:r w:rsidRPr="003E4380">
            <w:rPr>
              <w:rFonts w:ascii="Arial" w:hAnsi="Arial" w:cs="Arial"/>
              <w:sz w:val="18"/>
            </w:rPr>
            <w:t>.000.</w:t>
          </w:r>
          <w:r w:rsidR="00DA7D76">
            <w:rPr>
              <w:rFonts w:ascii="Arial" w:hAnsi="Arial" w:cs="Arial"/>
              <w:sz w:val="18"/>
            </w:rPr>
            <w:t>11</w:t>
          </w:r>
        </w:p>
      </w:tc>
      <w:tc>
        <w:tcPr>
          <w:tcW w:w="2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59F119" w14:textId="77777777" w:rsidR="00E6242D" w:rsidRPr="003E4380" w:rsidRDefault="00E6242D" w:rsidP="00E6242D">
          <w:pPr>
            <w:pStyle w:val="En-tte"/>
            <w:spacing w:line="360" w:lineRule="auto"/>
            <w:jc w:val="right"/>
            <w:rPr>
              <w:rFonts w:ascii="Arial" w:hAnsi="Arial" w:cs="Arial"/>
            </w:rPr>
          </w:pPr>
        </w:p>
      </w:tc>
    </w:tr>
  </w:tbl>
  <w:p w14:paraId="0DE307FC" w14:textId="77777777" w:rsidR="00F8116C" w:rsidRPr="005F491D" w:rsidRDefault="00F8116C" w:rsidP="005F491D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7B2A" w14:textId="77777777" w:rsidR="00F8116C" w:rsidRDefault="00F811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061790"/>
    <w:lvl w:ilvl="0">
      <w:numFmt w:val="decimal"/>
      <w:lvlRestart w:val="0"/>
      <w:pStyle w:val="Titre1"/>
      <w:lvlText w:val="%1."/>
      <w:lvlJc w:val="left"/>
      <w:pPr>
        <w:tabs>
          <w:tab w:val="num" w:pos="992"/>
        </w:tabs>
        <w:ind w:left="992" w:hanging="709"/>
      </w:pPr>
      <w:rPr>
        <w:rFonts w:hint="default"/>
        <w:u w:val="no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992"/>
        </w:tabs>
        <w:ind w:left="992" w:hanging="709"/>
      </w:pPr>
      <w:rPr>
        <w:rFonts w:hint="default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992"/>
        </w:tabs>
        <w:ind w:left="992" w:hanging="709"/>
      </w:pPr>
      <w:rPr>
        <w:rFonts w:hint="default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366"/>
        </w:tabs>
        <w:ind w:left="992" w:hanging="709"/>
      </w:pPr>
      <w:rPr>
        <w:rFonts w:hint="default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366"/>
        </w:tabs>
        <w:ind w:left="992" w:hanging="709"/>
      </w:pPr>
      <w:rPr>
        <w:rFonts w:hint="default"/>
        <w:u w:val="none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-992"/>
        </w:tabs>
        <w:ind w:left="3254" w:hanging="708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-992"/>
        </w:tabs>
        <w:ind w:left="3963" w:hanging="709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-992"/>
        </w:tabs>
        <w:ind w:left="4671" w:hanging="708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-992"/>
        </w:tabs>
        <w:ind w:left="5374" w:hanging="703"/>
      </w:pPr>
      <w:rPr>
        <w:rFonts w:hint="default"/>
      </w:rPr>
    </w:lvl>
  </w:abstractNum>
  <w:abstractNum w:abstractNumId="1" w15:restartNumberingAfterBreak="0">
    <w:nsid w:val="2A397794"/>
    <w:multiLevelType w:val="hybridMultilevel"/>
    <w:tmpl w:val="F8160E62"/>
    <w:lvl w:ilvl="0" w:tplc="098A6294">
      <w:start w:val="1"/>
      <w:numFmt w:val="bullet"/>
      <w:pStyle w:val="subdiv2"/>
      <w:lvlText w:val=""/>
      <w:legacy w:legacy="1" w:legacySpace="0" w:legacyIndent="283"/>
      <w:lvlJc w:val="left"/>
      <w:pPr>
        <w:ind w:left="184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subdiv2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F6B46D2"/>
    <w:multiLevelType w:val="multilevel"/>
    <w:tmpl w:val="88B60FD6"/>
    <w:lvl w:ilvl="0">
      <w:start w:val="1"/>
      <w:numFmt w:val="decimal"/>
      <w:lvlText w:val="%1."/>
      <w:lvlJc w:val="left"/>
      <w:pPr>
        <w:tabs>
          <w:tab w:val="num" w:pos="-4671"/>
        </w:tabs>
        <w:ind w:left="-4671" w:hanging="7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-5664"/>
        </w:tabs>
        <w:ind w:left="-4501" w:hanging="708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-5664"/>
        </w:tabs>
        <w:ind w:left="-141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664"/>
        </w:tabs>
        <w:ind w:left="-70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664"/>
        </w:tabs>
        <w:ind w:left="0" w:hanging="708"/>
      </w:pPr>
      <w:rPr>
        <w:rFonts w:hint="default"/>
      </w:rPr>
    </w:lvl>
    <w:lvl w:ilvl="8">
      <w:numFmt w:val="decimal"/>
      <w:suff w:val="space"/>
      <w:lvlText w:val="ANNEXE %9"/>
      <w:lvlJc w:val="left"/>
      <w:pPr>
        <w:ind w:left="708" w:hanging="708"/>
      </w:pPr>
      <w:rPr>
        <w:rFonts w:hint="default"/>
        <w:u w:val="single"/>
      </w:rPr>
    </w:lvl>
  </w:abstractNum>
  <w:abstractNum w:abstractNumId="3" w15:restartNumberingAfterBreak="0">
    <w:nsid w:val="44FE76CD"/>
    <w:multiLevelType w:val="hybridMultilevel"/>
    <w:tmpl w:val="D882AA3A"/>
    <w:lvl w:ilvl="0" w:tplc="349466C8">
      <w:start w:val="1"/>
      <w:numFmt w:val="bullet"/>
      <w:pStyle w:val="subdiv1"/>
      <w:lvlText w:val="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subdiv1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4B76226E"/>
    <w:multiLevelType w:val="hybridMultilevel"/>
    <w:tmpl w:val="1736FA7C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4EE03B4C"/>
    <w:multiLevelType w:val="hybridMultilevel"/>
    <w:tmpl w:val="B55CFFB8"/>
    <w:lvl w:ilvl="0" w:tplc="A5B21B30">
      <w:start w:val="1"/>
      <w:numFmt w:val="bullet"/>
      <w:pStyle w:val="subdiv3"/>
      <w:lvlText w:val=""/>
      <w:lvlJc w:val="left"/>
      <w:pPr>
        <w:tabs>
          <w:tab w:val="num" w:pos="0"/>
        </w:tabs>
        <w:ind w:left="1843" w:hanging="283"/>
      </w:pPr>
      <w:rPr>
        <w:rFonts w:ascii="Symbol" w:hAnsi="Symbol" w:hint="default"/>
      </w:rPr>
    </w:lvl>
    <w:lvl w:ilvl="1" w:tplc="F5A698FA">
      <w:start w:val="1"/>
      <w:numFmt w:val="bullet"/>
      <w:pStyle w:val="subdiv4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subdiv3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65B81315"/>
    <w:multiLevelType w:val="multilevel"/>
    <w:tmpl w:val="318632D4"/>
    <w:lvl w:ilvl="0">
      <w:start w:val="1"/>
      <w:numFmt w:val="decimal"/>
      <w:lvlText w:val="%1."/>
      <w:lvlJc w:val="left"/>
      <w:pPr>
        <w:tabs>
          <w:tab w:val="num" w:pos="-4671"/>
        </w:tabs>
        <w:ind w:left="-4671" w:hanging="7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-5664"/>
        </w:tabs>
        <w:ind w:left="-4501" w:hanging="708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-5664"/>
        </w:tabs>
        <w:ind w:left="-141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664"/>
        </w:tabs>
        <w:ind w:left="-70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664"/>
        </w:tabs>
        <w:ind w:left="0" w:hanging="708"/>
      </w:pPr>
      <w:rPr>
        <w:rFonts w:hint="default"/>
      </w:rPr>
    </w:lvl>
    <w:lvl w:ilvl="8">
      <w:numFmt w:val="decimal"/>
      <w:pStyle w:val="ANNEXE"/>
      <w:suff w:val="space"/>
      <w:lvlText w:val="ANNEXE %9 :"/>
      <w:lvlJc w:val="left"/>
      <w:pPr>
        <w:ind w:left="708" w:hanging="708"/>
      </w:pPr>
      <w:rPr>
        <w:rFonts w:hint="default"/>
        <w:u w:val="single"/>
      </w:rPr>
    </w:lvl>
  </w:abstractNum>
  <w:abstractNum w:abstractNumId="7" w15:restartNumberingAfterBreak="0">
    <w:nsid w:val="67481282"/>
    <w:multiLevelType w:val="hybridMultilevel"/>
    <w:tmpl w:val="CBCCEEB0"/>
    <w:lvl w:ilvl="0" w:tplc="57B65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NDELLI Nicky (External)">
    <w15:presenceInfo w15:providerId="AD" w15:userId="S::AAH502@engie.com::62894bd4-64d1-4d85-8106-1c4bbef132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Moves/>
  <w:doNotTrackFormatting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86D31"/>
    <w:rsid w:val="000025AF"/>
    <w:rsid w:val="0000630D"/>
    <w:rsid w:val="0000654B"/>
    <w:rsid w:val="0003338E"/>
    <w:rsid w:val="000341EF"/>
    <w:rsid w:val="00086B8A"/>
    <w:rsid w:val="00087293"/>
    <w:rsid w:val="00097EA6"/>
    <w:rsid w:val="000A1995"/>
    <w:rsid w:val="000B45F8"/>
    <w:rsid w:val="000B6848"/>
    <w:rsid w:val="000C6D1B"/>
    <w:rsid w:val="000D3B6D"/>
    <w:rsid w:val="000E40B1"/>
    <w:rsid w:val="000F195B"/>
    <w:rsid w:val="000F63F9"/>
    <w:rsid w:val="00100E13"/>
    <w:rsid w:val="00100F83"/>
    <w:rsid w:val="00102E40"/>
    <w:rsid w:val="001076E8"/>
    <w:rsid w:val="00121000"/>
    <w:rsid w:val="00137CC6"/>
    <w:rsid w:val="00154259"/>
    <w:rsid w:val="001609F0"/>
    <w:rsid w:val="00161CA1"/>
    <w:rsid w:val="00171C87"/>
    <w:rsid w:val="001734FE"/>
    <w:rsid w:val="00183165"/>
    <w:rsid w:val="001919B0"/>
    <w:rsid w:val="001925DA"/>
    <w:rsid w:val="001B74F4"/>
    <w:rsid w:val="001C5578"/>
    <w:rsid w:val="001E140C"/>
    <w:rsid w:val="001F1982"/>
    <w:rsid w:val="001F49DA"/>
    <w:rsid w:val="00203324"/>
    <w:rsid w:val="00213EF1"/>
    <w:rsid w:val="00217245"/>
    <w:rsid w:val="00232145"/>
    <w:rsid w:val="0023759B"/>
    <w:rsid w:val="0027301F"/>
    <w:rsid w:val="002743EF"/>
    <w:rsid w:val="0027509D"/>
    <w:rsid w:val="002905DB"/>
    <w:rsid w:val="002A2106"/>
    <w:rsid w:val="002A3950"/>
    <w:rsid w:val="002A50B6"/>
    <w:rsid w:val="002C0534"/>
    <w:rsid w:val="002C0BC1"/>
    <w:rsid w:val="002D0C43"/>
    <w:rsid w:val="002F0919"/>
    <w:rsid w:val="002F6DA0"/>
    <w:rsid w:val="003074E8"/>
    <w:rsid w:val="00320C70"/>
    <w:rsid w:val="0033440D"/>
    <w:rsid w:val="003364B6"/>
    <w:rsid w:val="00350F59"/>
    <w:rsid w:val="003864DA"/>
    <w:rsid w:val="003B0848"/>
    <w:rsid w:val="003B1C4A"/>
    <w:rsid w:val="003B3607"/>
    <w:rsid w:val="003C5C0C"/>
    <w:rsid w:val="003C7E8E"/>
    <w:rsid w:val="003E55F5"/>
    <w:rsid w:val="003E7DE8"/>
    <w:rsid w:val="003F6F6F"/>
    <w:rsid w:val="003F7326"/>
    <w:rsid w:val="004039FF"/>
    <w:rsid w:val="0041401A"/>
    <w:rsid w:val="00473415"/>
    <w:rsid w:val="00477B28"/>
    <w:rsid w:val="00480196"/>
    <w:rsid w:val="004928C2"/>
    <w:rsid w:val="004960D2"/>
    <w:rsid w:val="004A05B5"/>
    <w:rsid w:val="004B4C95"/>
    <w:rsid w:val="004C6928"/>
    <w:rsid w:val="004E1EB0"/>
    <w:rsid w:val="004E58AB"/>
    <w:rsid w:val="004F62B3"/>
    <w:rsid w:val="004F6830"/>
    <w:rsid w:val="004F7ACA"/>
    <w:rsid w:val="005010A3"/>
    <w:rsid w:val="00515D9F"/>
    <w:rsid w:val="00525C9E"/>
    <w:rsid w:val="00534E99"/>
    <w:rsid w:val="00543657"/>
    <w:rsid w:val="00544538"/>
    <w:rsid w:val="00546C87"/>
    <w:rsid w:val="0054717E"/>
    <w:rsid w:val="00547FE2"/>
    <w:rsid w:val="005543C3"/>
    <w:rsid w:val="00555E1D"/>
    <w:rsid w:val="0056633F"/>
    <w:rsid w:val="00586F1A"/>
    <w:rsid w:val="005A61CD"/>
    <w:rsid w:val="005A68F3"/>
    <w:rsid w:val="005B63F2"/>
    <w:rsid w:val="005C30BB"/>
    <w:rsid w:val="005D6FDD"/>
    <w:rsid w:val="005F491D"/>
    <w:rsid w:val="006045A2"/>
    <w:rsid w:val="006051AF"/>
    <w:rsid w:val="00605B20"/>
    <w:rsid w:val="00605D69"/>
    <w:rsid w:val="006106B6"/>
    <w:rsid w:val="0062032C"/>
    <w:rsid w:val="00636547"/>
    <w:rsid w:val="006542D2"/>
    <w:rsid w:val="00693277"/>
    <w:rsid w:val="006B7244"/>
    <w:rsid w:val="006C2EC8"/>
    <w:rsid w:val="006C3B15"/>
    <w:rsid w:val="006D64EA"/>
    <w:rsid w:val="006E1355"/>
    <w:rsid w:val="006E1B5A"/>
    <w:rsid w:val="006E557B"/>
    <w:rsid w:val="006F4312"/>
    <w:rsid w:val="006F4D4E"/>
    <w:rsid w:val="00702CC5"/>
    <w:rsid w:val="00704866"/>
    <w:rsid w:val="0072336A"/>
    <w:rsid w:val="00725721"/>
    <w:rsid w:val="0073567A"/>
    <w:rsid w:val="00737CF3"/>
    <w:rsid w:val="00756A96"/>
    <w:rsid w:val="007649BC"/>
    <w:rsid w:val="00773DDA"/>
    <w:rsid w:val="00775469"/>
    <w:rsid w:val="00783151"/>
    <w:rsid w:val="00785898"/>
    <w:rsid w:val="00786D31"/>
    <w:rsid w:val="00787318"/>
    <w:rsid w:val="007B5077"/>
    <w:rsid w:val="007B7FF5"/>
    <w:rsid w:val="007D11ED"/>
    <w:rsid w:val="007D2F5A"/>
    <w:rsid w:val="007D2FED"/>
    <w:rsid w:val="007E2EBB"/>
    <w:rsid w:val="008412B8"/>
    <w:rsid w:val="008554ED"/>
    <w:rsid w:val="00870E41"/>
    <w:rsid w:val="00886444"/>
    <w:rsid w:val="008C0BA8"/>
    <w:rsid w:val="008D4D77"/>
    <w:rsid w:val="008F64C3"/>
    <w:rsid w:val="00927D53"/>
    <w:rsid w:val="009552AB"/>
    <w:rsid w:val="00956464"/>
    <w:rsid w:val="0096595F"/>
    <w:rsid w:val="009732BA"/>
    <w:rsid w:val="00973D34"/>
    <w:rsid w:val="00993C3C"/>
    <w:rsid w:val="009B0131"/>
    <w:rsid w:val="009B4EE7"/>
    <w:rsid w:val="009D1843"/>
    <w:rsid w:val="009D2920"/>
    <w:rsid w:val="009E2F5F"/>
    <w:rsid w:val="009E6610"/>
    <w:rsid w:val="00A10540"/>
    <w:rsid w:val="00A32756"/>
    <w:rsid w:val="00A4109A"/>
    <w:rsid w:val="00A45594"/>
    <w:rsid w:val="00A7506F"/>
    <w:rsid w:val="00A801F7"/>
    <w:rsid w:val="00A8714A"/>
    <w:rsid w:val="00AB0611"/>
    <w:rsid w:val="00AB0C82"/>
    <w:rsid w:val="00AC20BB"/>
    <w:rsid w:val="00AD57F1"/>
    <w:rsid w:val="00B215F8"/>
    <w:rsid w:val="00B2451A"/>
    <w:rsid w:val="00B416C0"/>
    <w:rsid w:val="00B4424B"/>
    <w:rsid w:val="00B54AF3"/>
    <w:rsid w:val="00B64BAD"/>
    <w:rsid w:val="00B64F9D"/>
    <w:rsid w:val="00B72C9E"/>
    <w:rsid w:val="00B733EA"/>
    <w:rsid w:val="00B843C5"/>
    <w:rsid w:val="00BC6F89"/>
    <w:rsid w:val="00BF3983"/>
    <w:rsid w:val="00BF46E3"/>
    <w:rsid w:val="00C036F2"/>
    <w:rsid w:val="00C10938"/>
    <w:rsid w:val="00C14529"/>
    <w:rsid w:val="00C163EF"/>
    <w:rsid w:val="00C2246F"/>
    <w:rsid w:val="00C22FB9"/>
    <w:rsid w:val="00C24B58"/>
    <w:rsid w:val="00C25A64"/>
    <w:rsid w:val="00C309D4"/>
    <w:rsid w:val="00C37721"/>
    <w:rsid w:val="00C626C8"/>
    <w:rsid w:val="00C63284"/>
    <w:rsid w:val="00C70E5B"/>
    <w:rsid w:val="00CA4FC9"/>
    <w:rsid w:val="00CA79D4"/>
    <w:rsid w:val="00CC3CD6"/>
    <w:rsid w:val="00CC7AE1"/>
    <w:rsid w:val="00CD3F61"/>
    <w:rsid w:val="00CE0042"/>
    <w:rsid w:val="00CF2675"/>
    <w:rsid w:val="00D14238"/>
    <w:rsid w:val="00D147AE"/>
    <w:rsid w:val="00D23573"/>
    <w:rsid w:val="00D5012A"/>
    <w:rsid w:val="00D52C9C"/>
    <w:rsid w:val="00D552C1"/>
    <w:rsid w:val="00D605F6"/>
    <w:rsid w:val="00D624EB"/>
    <w:rsid w:val="00D71373"/>
    <w:rsid w:val="00D92071"/>
    <w:rsid w:val="00D933EC"/>
    <w:rsid w:val="00DA0650"/>
    <w:rsid w:val="00DA7D76"/>
    <w:rsid w:val="00DD2CFC"/>
    <w:rsid w:val="00E01738"/>
    <w:rsid w:val="00E0506C"/>
    <w:rsid w:val="00E052C0"/>
    <w:rsid w:val="00E12C1A"/>
    <w:rsid w:val="00E14B07"/>
    <w:rsid w:val="00E157C8"/>
    <w:rsid w:val="00E15AB2"/>
    <w:rsid w:val="00E31B32"/>
    <w:rsid w:val="00E357F6"/>
    <w:rsid w:val="00E507D0"/>
    <w:rsid w:val="00E560D9"/>
    <w:rsid w:val="00E6242D"/>
    <w:rsid w:val="00E67C17"/>
    <w:rsid w:val="00E749D2"/>
    <w:rsid w:val="00E7568C"/>
    <w:rsid w:val="00E76134"/>
    <w:rsid w:val="00EA142A"/>
    <w:rsid w:val="00EA7CC3"/>
    <w:rsid w:val="00EB0FC2"/>
    <w:rsid w:val="00EB6CA4"/>
    <w:rsid w:val="00EC6745"/>
    <w:rsid w:val="00F02F55"/>
    <w:rsid w:val="00F05AA5"/>
    <w:rsid w:val="00F16680"/>
    <w:rsid w:val="00F202A6"/>
    <w:rsid w:val="00F60844"/>
    <w:rsid w:val="00F8116C"/>
    <w:rsid w:val="00F95563"/>
    <w:rsid w:val="00FD7F17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  <w14:docId w14:val="6259A06A"/>
  <w15:docId w15:val="{34747A81-0F99-46F3-80E8-41AEA07B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6A"/>
    <w:pPr>
      <w:overflowPunct w:val="0"/>
      <w:autoSpaceDE w:val="0"/>
      <w:autoSpaceDN w:val="0"/>
      <w:adjustRightInd w:val="0"/>
      <w:textAlignment w:val="baseline"/>
    </w:pPr>
    <w:rPr>
      <w:lang w:val="fr-FR" w:eastAsia="en-US"/>
    </w:rPr>
  </w:style>
  <w:style w:type="paragraph" w:styleId="Titre1">
    <w:name w:val="heading 1"/>
    <w:basedOn w:val="Normal"/>
    <w:next w:val="texte"/>
    <w:qFormat/>
    <w:rsid w:val="000341EF"/>
    <w:pPr>
      <w:keepNext/>
      <w:numPr>
        <w:numId w:val="30"/>
      </w:numPr>
      <w:spacing w:before="480" w:after="120"/>
      <w:ind w:right="283"/>
      <w:jc w:val="both"/>
      <w:outlineLvl w:val="0"/>
    </w:pPr>
    <w:rPr>
      <w:b/>
      <w:caps/>
      <w:color w:val="000000"/>
      <w:sz w:val="28"/>
      <w:u w:val="single"/>
    </w:rPr>
  </w:style>
  <w:style w:type="paragraph" w:styleId="Titre2">
    <w:name w:val="heading 2"/>
    <w:basedOn w:val="Titre1"/>
    <w:next w:val="texte"/>
    <w:qFormat/>
    <w:rsid w:val="000341EF"/>
    <w:pPr>
      <w:numPr>
        <w:ilvl w:val="1"/>
      </w:numPr>
      <w:spacing w:before="360"/>
      <w:outlineLvl w:val="1"/>
    </w:pPr>
    <w:rPr>
      <w:b w:val="0"/>
      <w:sz w:val="24"/>
    </w:rPr>
  </w:style>
  <w:style w:type="paragraph" w:styleId="Titre3">
    <w:name w:val="heading 3"/>
    <w:basedOn w:val="Titre2"/>
    <w:next w:val="texte"/>
    <w:qFormat/>
    <w:rsid w:val="000341EF"/>
    <w:pPr>
      <w:numPr>
        <w:ilvl w:val="2"/>
      </w:numPr>
      <w:spacing w:before="240"/>
      <w:outlineLvl w:val="2"/>
    </w:pPr>
    <w:rPr>
      <w:caps w:val="0"/>
      <w:sz w:val="22"/>
    </w:rPr>
  </w:style>
  <w:style w:type="paragraph" w:styleId="Titre4">
    <w:name w:val="heading 4"/>
    <w:basedOn w:val="Titre3"/>
    <w:next w:val="texte"/>
    <w:qFormat/>
    <w:rsid w:val="000341EF"/>
    <w:pPr>
      <w:numPr>
        <w:ilvl w:val="3"/>
      </w:numPr>
      <w:spacing w:before="120"/>
      <w:outlineLvl w:val="3"/>
    </w:pPr>
    <w:rPr>
      <w:b/>
      <w:color w:val="000080"/>
      <w:u w:val="dotted"/>
    </w:rPr>
  </w:style>
  <w:style w:type="paragraph" w:styleId="Titre5">
    <w:name w:val="heading 5"/>
    <w:basedOn w:val="Normal"/>
    <w:next w:val="texte2"/>
    <w:qFormat/>
    <w:rsid w:val="000341EF"/>
    <w:pPr>
      <w:numPr>
        <w:ilvl w:val="4"/>
        <w:numId w:val="30"/>
      </w:numPr>
      <w:spacing w:before="120" w:after="120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qFormat/>
    <w:rsid w:val="000341EF"/>
    <w:pPr>
      <w:numPr>
        <w:ilvl w:val="5"/>
        <w:numId w:val="30"/>
      </w:numPr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0341EF"/>
    <w:pPr>
      <w:numPr>
        <w:ilvl w:val="6"/>
        <w:numId w:val="30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0341EF"/>
    <w:pPr>
      <w:numPr>
        <w:ilvl w:val="7"/>
        <w:numId w:val="30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0341EF"/>
    <w:pPr>
      <w:numPr>
        <w:ilvl w:val="8"/>
        <w:numId w:val="3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Titre4"/>
    <w:rsid w:val="00785898"/>
    <w:pPr>
      <w:keepNext w:val="0"/>
      <w:keepLines/>
      <w:numPr>
        <w:ilvl w:val="0"/>
        <w:numId w:val="0"/>
      </w:numPr>
      <w:spacing w:before="0"/>
      <w:ind w:left="992"/>
      <w:outlineLvl w:val="9"/>
    </w:pPr>
    <w:rPr>
      <w:b w:val="0"/>
      <w:color w:val="000000"/>
      <w:u w:val="none"/>
    </w:rPr>
  </w:style>
  <w:style w:type="paragraph" w:customStyle="1" w:styleId="texte2">
    <w:name w:val="texte 2"/>
    <w:basedOn w:val="Retraitnormal"/>
    <w:rsid w:val="005B63F2"/>
    <w:pPr>
      <w:spacing w:after="120"/>
      <w:ind w:left="1191"/>
      <w:jc w:val="both"/>
    </w:pPr>
  </w:style>
  <w:style w:type="paragraph" w:styleId="Retraitnormal">
    <w:name w:val="Normal Indent"/>
    <w:basedOn w:val="Normal"/>
    <w:semiHidden/>
    <w:rsid w:val="005B63F2"/>
    <w:pPr>
      <w:ind w:left="708"/>
    </w:pPr>
  </w:style>
  <w:style w:type="paragraph" w:customStyle="1" w:styleId="gras">
    <w:name w:val="gras"/>
    <w:basedOn w:val="Normal"/>
    <w:rsid w:val="005B63F2"/>
    <w:rPr>
      <w:rFonts w:ascii="Arial" w:hAnsi="Arial"/>
      <w:b/>
      <w:sz w:val="12"/>
    </w:rPr>
  </w:style>
  <w:style w:type="paragraph" w:styleId="En-tte">
    <w:name w:val="header"/>
    <w:basedOn w:val="Normal"/>
    <w:link w:val="En-tteCar"/>
    <w:uiPriority w:val="99"/>
    <w:semiHidden/>
    <w:rsid w:val="005B63F2"/>
    <w:pPr>
      <w:tabs>
        <w:tab w:val="center" w:pos="4819"/>
        <w:tab w:val="right" w:pos="9071"/>
      </w:tabs>
    </w:pPr>
  </w:style>
  <w:style w:type="paragraph" w:styleId="Pieddepage">
    <w:name w:val="footer"/>
    <w:basedOn w:val="Normal"/>
    <w:link w:val="PieddepageCar"/>
    <w:uiPriority w:val="99"/>
    <w:rsid w:val="005B63F2"/>
    <w:pPr>
      <w:tabs>
        <w:tab w:val="center" w:pos="4819"/>
        <w:tab w:val="right" w:pos="9071"/>
      </w:tabs>
    </w:pPr>
  </w:style>
  <w:style w:type="paragraph" w:customStyle="1" w:styleId="remarque">
    <w:name w:val="remarque"/>
    <w:basedOn w:val="Normal"/>
    <w:next w:val="texte"/>
    <w:rsid w:val="005B63F2"/>
    <w:pPr>
      <w:keepLines/>
      <w:spacing w:before="240"/>
      <w:ind w:left="1418" w:hanging="709"/>
      <w:jc w:val="both"/>
    </w:pPr>
    <w:rPr>
      <w:i/>
      <w:u w:val="single"/>
    </w:rPr>
  </w:style>
  <w:style w:type="paragraph" w:customStyle="1" w:styleId="subdiv1">
    <w:name w:val="subdiv.1"/>
    <w:basedOn w:val="texte"/>
    <w:rsid w:val="005B63F2"/>
    <w:pPr>
      <w:numPr>
        <w:numId w:val="14"/>
      </w:numPr>
      <w:tabs>
        <w:tab w:val="clear" w:pos="1352"/>
        <w:tab w:val="left" w:pos="1276"/>
      </w:tabs>
    </w:pPr>
  </w:style>
  <w:style w:type="paragraph" w:customStyle="1" w:styleId="subdiv2">
    <w:name w:val="subdiv.2"/>
    <w:basedOn w:val="subdiv1"/>
    <w:rsid w:val="005B63F2"/>
    <w:pPr>
      <w:numPr>
        <w:numId w:val="15"/>
      </w:numPr>
      <w:tabs>
        <w:tab w:val="clear" w:pos="1276"/>
        <w:tab w:val="left" w:pos="1559"/>
      </w:tabs>
      <w:ind w:left="1560" w:hanging="284"/>
    </w:pPr>
  </w:style>
  <w:style w:type="paragraph" w:customStyle="1" w:styleId="subdiv3">
    <w:name w:val="subdiv.3"/>
    <w:basedOn w:val="subdiv2"/>
    <w:rsid w:val="005B63F2"/>
    <w:pPr>
      <w:numPr>
        <w:numId w:val="16"/>
      </w:numPr>
      <w:tabs>
        <w:tab w:val="clear" w:pos="0"/>
        <w:tab w:val="clear" w:pos="1559"/>
        <w:tab w:val="left" w:pos="1843"/>
      </w:tabs>
      <w:ind w:hanging="284"/>
    </w:pPr>
  </w:style>
  <w:style w:type="paragraph" w:customStyle="1" w:styleId="titreprinc">
    <w:name w:val="titreprinc."/>
    <w:basedOn w:val="Normal"/>
    <w:rsid w:val="005B63F2"/>
    <w:pPr>
      <w:ind w:left="425" w:right="284"/>
      <w:jc w:val="center"/>
    </w:pPr>
    <w:rPr>
      <w:b/>
      <w:caps/>
      <w:sz w:val="32"/>
      <w:u w:val="single"/>
    </w:rPr>
  </w:style>
  <w:style w:type="paragraph" w:styleId="TM4">
    <w:name w:val="toc 4"/>
    <w:basedOn w:val="Normal"/>
    <w:next w:val="Normal"/>
    <w:semiHidden/>
    <w:rsid w:val="005B63F2"/>
    <w:pPr>
      <w:tabs>
        <w:tab w:val="right" w:leader="dot" w:pos="9781"/>
      </w:tabs>
      <w:spacing w:before="40"/>
      <w:ind w:left="709"/>
    </w:pPr>
  </w:style>
  <w:style w:type="paragraph" w:styleId="TM3">
    <w:name w:val="toc 3"/>
    <w:basedOn w:val="Normal"/>
    <w:next w:val="Normal"/>
    <w:uiPriority w:val="39"/>
    <w:qFormat/>
    <w:rsid w:val="000341EF"/>
    <w:pPr>
      <w:ind w:left="1332" w:hanging="890"/>
    </w:pPr>
    <w:rPr>
      <w:i/>
      <w:iCs/>
    </w:rPr>
  </w:style>
  <w:style w:type="paragraph" w:styleId="TM2">
    <w:name w:val="toc 2"/>
    <w:basedOn w:val="Normal"/>
    <w:next w:val="Normal"/>
    <w:uiPriority w:val="39"/>
    <w:qFormat/>
    <w:rsid w:val="000341EF"/>
    <w:pPr>
      <w:ind w:left="884" w:hanging="663"/>
    </w:pPr>
    <w:rPr>
      <w:smallCaps/>
    </w:rPr>
  </w:style>
  <w:style w:type="paragraph" w:styleId="TM1">
    <w:name w:val="toc 1"/>
    <w:basedOn w:val="Normal"/>
    <w:next w:val="Normal"/>
    <w:uiPriority w:val="39"/>
    <w:qFormat/>
    <w:rsid w:val="000341EF"/>
    <w:pPr>
      <w:spacing w:before="120" w:after="120"/>
      <w:ind w:left="448" w:hanging="448"/>
    </w:pPr>
    <w:rPr>
      <w:b/>
      <w:bCs/>
      <w:caps/>
    </w:rPr>
  </w:style>
  <w:style w:type="character" w:styleId="Appelnotedebasdep">
    <w:name w:val="footnote reference"/>
    <w:basedOn w:val="Policepardfaut"/>
    <w:semiHidden/>
    <w:rsid w:val="005B63F2"/>
    <w:rPr>
      <w:position w:val="6"/>
      <w:sz w:val="16"/>
    </w:rPr>
  </w:style>
  <w:style w:type="paragraph" w:styleId="Notedebasdepage">
    <w:name w:val="footnote text"/>
    <w:basedOn w:val="Normal"/>
    <w:semiHidden/>
    <w:rsid w:val="005B63F2"/>
  </w:style>
  <w:style w:type="paragraph" w:styleId="TM5">
    <w:name w:val="toc 5"/>
    <w:basedOn w:val="Normal"/>
    <w:next w:val="Normal"/>
    <w:semiHidden/>
    <w:rsid w:val="005B63F2"/>
    <w:pPr>
      <w:tabs>
        <w:tab w:val="right" w:leader="dot" w:pos="9781"/>
      </w:tabs>
      <w:ind w:left="709"/>
    </w:pPr>
    <w:rPr>
      <w:i/>
    </w:rPr>
  </w:style>
  <w:style w:type="paragraph" w:styleId="TM6">
    <w:name w:val="toc 6"/>
    <w:basedOn w:val="Normal"/>
    <w:next w:val="Normal"/>
    <w:semiHidden/>
    <w:rsid w:val="005B63F2"/>
    <w:pPr>
      <w:tabs>
        <w:tab w:val="right" w:leader="underscore" w:pos="9922"/>
      </w:tabs>
      <w:ind w:left="800"/>
    </w:pPr>
  </w:style>
  <w:style w:type="paragraph" w:styleId="TM7">
    <w:name w:val="toc 7"/>
    <w:basedOn w:val="Normal"/>
    <w:next w:val="Normal"/>
    <w:semiHidden/>
    <w:rsid w:val="005B63F2"/>
    <w:pPr>
      <w:tabs>
        <w:tab w:val="right" w:leader="underscore" w:pos="9922"/>
      </w:tabs>
      <w:ind w:left="1000"/>
    </w:pPr>
  </w:style>
  <w:style w:type="paragraph" w:styleId="TM8">
    <w:name w:val="toc 8"/>
    <w:basedOn w:val="Normal"/>
    <w:next w:val="Normal"/>
    <w:semiHidden/>
    <w:rsid w:val="005B63F2"/>
    <w:pPr>
      <w:tabs>
        <w:tab w:val="right" w:leader="underscore" w:pos="9922"/>
      </w:tabs>
      <w:ind w:left="1200"/>
    </w:pPr>
  </w:style>
  <w:style w:type="paragraph" w:styleId="TM9">
    <w:name w:val="toc 9"/>
    <w:basedOn w:val="Normal"/>
    <w:next w:val="Normal"/>
    <w:semiHidden/>
    <w:rsid w:val="005B63F2"/>
    <w:pPr>
      <w:tabs>
        <w:tab w:val="right" w:leader="underscore" w:pos="9922"/>
      </w:tabs>
      <w:ind w:left="1400"/>
    </w:pPr>
  </w:style>
  <w:style w:type="character" w:styleId="Numrodepage">
    <w:name w:val="page number"/>
    <w:basedOn w:val="Policepardfaut"/>
    <w:semiHidden/>
    <w:rsid w:val="005B63F2"/>
  </w:style>
  <w:style w:type="paragraph" w:styleId="Lgende">
    <w:name w:val="caption"/>
    <w:basedOn w:val="Normal"/>
    <w:next w:val="Normal"/>
    <w:qFormat/>
    <w:rsid w:val="000341EF"/>
    <w:pPr>
      <w:spacing w:before="60" w:after="60"/>
      <w:jc w:val="center"/>
    </w:pPr>
    <w:rPr>
      <w:rFonts w:ascii="Arial" w:hAnsi="Arial"/>
      <w:b/>
      <w:i/>
      <w:sz w:val="24"/>
    </w:rPr>
  </w:style>
  <w:style w:type="paragraph" w:styleId="Explorateurdedocuments">
    <w:name w:val="Document Map"/>
    <w:basedOn w:val="Normal"/>
    <w:semiHidden/>
    <w:rsid w:val="005B63F2"/>
    <w:pPr>
      <w:shd w:val="clear" w:color="auto" w:fill="000080"/>
    </w:pPr>
    <w:rPr>
      <w:rFonts w:ascii="Tahoma" w:hAnsi="Tahoma" w:cs="Tahoma"/>
    </w:rPr>
  </w:style>
  <w:style w:type="paragraph" w:customStyle="1" w:styleId="ANNEXE">
    <w:name w:val="ANNEXE"/>
    <w:rsid w:val="005B63F2"/>
    <w:pPr>
      <w:numPr>
        <w:ilvl w:val="8"/>
        <w:numId w:val="9"/>
      </w:numPr>
      <w:jc w:val="center"/>
      <w:outlineLvl w:val="8"/>
    </w:pPr>
    <w:rPr>
      <w:b/>
      <w:sz w:val="32"/>
      <w:u w:val="single"/>
      <w:lang w:val="en-US" w:eastAsia="en-US"/>
    </w:rPr>
  </w:style>
  <w:style w:type="paragraph" w:styleId="Textedebulles">
    <w:name w:val="Balloon Text"/>
    <w:basedOn w:val="Normal"/>
    <w:semiHidden/>
    <w:rsid w:val="005B63F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44538"/>
    <w:rPr>
      <w:sz w:val="22"/>
      <w:lang w:val="fr-FR" w:eastAsia="en-US"/>
    </w:rPr>
  </w:style>
  <w:style w:type="paragraph" w:customStyle="1" w:styleId="subdiv4">
    <w:name w:val="subdiv.4"/>
    <w:basedOn w:val="subdiv3"/>
    <w:link w:val="subdiv4Car"/>
    <w:qFormat/>
    <w:rsid w:val="00E357F6"/>
    <w:pPr>
      <w:numPr>
        <w:ilvl w:val="1"/>
        <w:numId w:val="2"/>
      </w:numPr>
      <w:tabs>
        <w:tab w:val="clear" w:pos="1843"/>
        <w:tab w:val="clear" w:pos="2432"/>
        <w:tab w:val="num" w:pos="2127"/>
      </w:tabs>
      <w:ind w:left="2127" w:hanging="284"/>
    </w:pPr>
    <w:rPr>
      <w:szCs w:val="22"/>
    </w:rPr>
  </w:style>
  <w:style w:type="character" w:customStyle="1" w:styleId="subdiv4Car">
    <w:name w:val="subdiv.4 Car"/>
    <w:basedOn w:val="Policepardfaut"/>
    <w:link w:val="subdiv4"/>
    <w:rsid w:val="00E357F6"/>
    <w:rPr>
      <w:color w:val="000000"/>
      <w:sz w:val="22"/>
      <w:szCs w:val="22"/>
      <w:lang w:val="fr-FR" w:eastAsia="en-US"/>
    </w:rPr>
  </w:style>
  <w:style w:type="table" w:styleId="Grilledutableau">
    <w:name w:val="Table Grid"/>
    <w:basedOn w:val="TableauNormal"/>
    <w:uiPriority w:val="59"/>
    <w:rsid w:val="0021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7245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546C87"/>
    <w:rPr>
      <w:lang w:val="fr-FR" w:eastAsia="en-US"/>
    </w:rPr>
  </w:style>
  <w:style w:type="paragraph" w:styleId="Sansinterligne">
    <w:name w:val="No Spacing"/>
    <w:uiPriority w:val="1"/>
    <w:qFormat/>
    <w:rsid w:val="00546C87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086B8A"/>
    <w:rPr>
      <w:color w:val="808080"/>
    </w:rPr>
  </w:style>
  <w:style w:type="paragraph" w:styleId="Rvision">
    <w:name w:val="Revision"/>
    <w:hidden/>
    <w:uiPriority w:val="99"/>
    <w:semiHidden/>
    <w:rsid w:val="00F02F55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74360CFE0B44689B5BE397EEB78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0B7DE-4097-4C94-8EC7-5684E148FB70}"/>
      </w:docPartPr>
      <w:docPartBody>
        <w:p w:rsidR="00473E8E" w:rsidRDefault="00473E8E">
          <w:pPr>
            <w:pStyle w:val="2C74360CFE0B44689B5BE397EEB78B12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283BC76ADE4FD5BAAE113E67F50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8AE40-8859-488D-A6BA-A56491D5462C}"/>
      </w:docPartPr>
      <w:docPartBody>
        <w:p w:rsidR="00473E8E" w:rsidRDefault="00473E8E">
          <w:pPr>
            <w:pStyle w:val="82283BC76ADE4FD5BAAE113E67F50F3C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788158E30C44C2944D82C567624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5B484-6462-43FC-BCBA-3DC65F76DB36}"/>
      </w:docPartPr>
      <w:docPartBody>
        <w:p w:rsidR="00473E8E" w:rsidRDefault="00473E8E">
          <w:pPr>
            <w:pStyle w:val="BC788158E30C44C2944D82C567624D98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803EEE452D4764948BFBDBC2D71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41F8E-6A42-4AF3-BD40-D068D3D763F3}"/>
      </w:docPartPr>
      <w:docPartBody>
        <w:p w:rsidR="00473E8E" w:rsidRDefault="00473E8E">
          <w:pPr>
            <w:pStyle w:val="F4803EEE452D4764948BFBDBC2D71EF3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6FF7F495164691A8DF6223E20DD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8BF19-648B-414F-B591-98F0D353CEC3}"/>
      </w:docPartPr>
      <w:docPartBody>
        <w:p w:rsidR="00473E8E" w:rsidRDefault="00473E8E">
          <w:pPr>
            <w:pStyle w:val="776FF7F495164691A8DF6223E20DD661"/>
          </w:pPr>
          <w:r w:rsidRPr="00F0143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E629617A1E048F7A2E5DCDE65DB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C7839-38F3-4F42-8E6D-4505820F8E09}"/>
      </w:docPartPr>
      <w:docPartBody>
        <w:p w:rsidR="00473E8E" w:rsidRDefault="00473E8E">
          <w:pPr>
            <w:pStyle w:val="3E629617A1E048F7A2E5DCDE65DBB73A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CBE964BE7C43E29DB9DF6EDEA95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16517-35F7-4DC8-913E-693B8A71A0CA}"/>
      </w:docPartPr>
      <w:docPartBody>
        <w:p w:rsidR="00473E8E" w:rsidRDefault="00473E8E">
          <w:pPr>
            <w:pStyle w:val="2BCBE964BE7C43E29DB9DF6EDEA95B81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0B6AF555A74DA5B96FC4C1AF2290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7FB27-D2A7-4AA2-A426-C1A9AA17E041}"/>
      </w:docPartPr>
      <w:docPartBody>
        <w:p w:rsidR="00473E8E" w:rsidRDefault="00473E8E">
          <w:pPr>
            <w:pStyle w:val="020B6AF555A74DA5B96FC4C1AF2290D7"/>
          </w:pPr>
          <w:r w:rsidRPr="00460338">
            <w:rPr>
              <w:rStyle w:val="Textedelespacerserv"/>
            </w:rPr>
            <w:t xml:space="preserve">Cliquez ici pour </w:t>
          </w:r>
          <w:r w:rsidRPr="00460338">
            <w:rPr>
              <w:rStyle w:val="Textedelespacerserv"/>
            </w:rPr>
            <w:t>taper du texte.</w:t>
          </w:r>
        </w:p>
      </w:docPartBody>
    </w:docPart>
    <w:docPart>
      <w:docPartPr>
        <w:name w:val="A0CBAEA49A344CD9B5079E967F087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E1F72-53F2-4964-81DF-BE6AA708FABF}"/>
      </w:docPartPr>
      <w:docPartBody>
        <w:p w:rsidR="00473E8E" w:rsidRDefault="00473E8E">
          <w:pPr>
            <w:pStyle w:val="A0CBAEA49A344CD9B5079E967F087AB8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918234F92E49B0B01293516BDFF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3B97F-1CB6-4FBA-9FF5-B584652ACBA5}"/>
      </w:docPartPr>
      <w:docPartBody>
        <w:p w:rsidR="00473E8E" w:rsidRDefault="00473E8E">
          <w:pPr>
            <w:pStyle w:val="CA918234F92E49B0B01293516BDFF14C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3FDE4F7D6E478BA73009A02CC9C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773BF-65BA-4A47-8281-DE9FB112B201}"/>
      </w:docPartPr>
      <w:docPartBody>
        <w:p w:rsidR="00473E8E" w:rsidRDefault="00473E8E">
          <w:pPr>
            <w:pStyle w:val="013FDE4F7D6E478BA73009A02CC9C342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8251AF90C14D069CFEC2B6397C7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0B1E6-BE69-4541-89C4-31E892394D69}"/>
      </w:docPartPr>
      <w:docPartBody>
        <w:p w:rsidR="00473E8E" w:rsidRDefault="00473E8E">
          <w:pPr>
            <w:pStyle w:val="498251AF90C14D069CFEC2B6397C74F6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3475CE04704E139DDD3E1DAD012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81810-E5A3-40B1-B461-B7442812A428}"/>
      </w:docPartPr>
      <w:docPartBody>
        <w:p w:rsidR="00473E8E" w:rsidRDefault="00473E8E">
          <w:pPr>
            <w:pStyle w:val="933475CE04704E139DDD3E1DAD01269F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749F8C3D7F495AB4B58518A4C1F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B8C16-359E-4C32-9398-B14010528917}"/>
      </w:docPartPr>
      <w:docPartBody>
        <w:p w:rsidR="00473E8E" w:rsidRDefault="00473E8E">
          <w:pPr>
            <w:pStyle w:val="87749F8C3D7F495AB4B58518A4C1F91E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87517DA9764C7295004B12DCE60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B1501-84A7-42DA-8971-EB1718749314}"/>
      </w:docPartPr>
      <w:docPartBody>
        <w:p w:rsidR="00473E8E" w:rsidRDefault="00473E8E">
          <w:pPr>
            <w:pStyle w:val="AA87517DA9764C7295004B12DCE604A7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459D08F8384D349750DE77906DC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FE645-039A-4E31-8A06-43239C5229E8}"/>
      </w:docPartPr>
      <w:docPartBody>
        <w:p w:rsidR="00473E8E" w:rsidRDefault="00473E8E">
          <w:pPr>
            <w:pStyle w:val="3A459D08F8384D349750DE77906DC312"/>
          </w:pPr>
          <w:r w:rsidRPr="00460338">
            <w:rPr>
              <w:rStyle w:val="Textedelespacerserv"/>
            </w:rPr>
            <w:t>Cliquez i</w:t>
          </w:r>
          <w:r w:rsidRPr="00460338">
            <w:rPr>
              <w:rStyle w:val="Textedelespacerserv"/>
            </w:rPr>
            <w:t>ci pour taper du texte.</w:t>
          </w:r>
        </w:p>
      </w:docPartBody>
    </w:docPart>
    <w:docPart>
      <w:docPartPr>
        <w:name w:val="8CE3ED9341334B819B12E08BEE8FC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1BD34-D406-462C-993E-B0E6C2B2CE10}"/>
      </w:docPartPr>
      <w:docPartBody>
        <w:p w:rsidR="00473E8E" w:rsidRDefault="00473E8E">
          <w:pPr>
            <w:pStyle w:val="8CE3ED9341334B819B12E08BEE8FC8F5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F578B407014DFB8280B4855F3DE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93BD7-F323-480D-8F41-C0464E3AA320}"/>
      </w:docPartPr>
      <w:docPartBody>
        <w:p w:rsidR="00473E8E" w:rsidRDefault="00473E8E">
          <w:pPr>
            <w:pStyle w:val="45F578B407014DFB8280B4855F3DEC46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C7A14DDA1F44C68E19AAC041B25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F9006-6190-4772-B0F4-8D6981332B7C}"/>
      </w:docPartPr>
      <w:docPartBody>
        <w:p w:rsidR="00473E8E" w:rsidRDefault="00473E8E">
          <w:pPr>
            <w:pStyle w:val="80C7A14DDA1F44C68E19AAC041B25226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5BCF766B98498A96C8E83212CFC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0EC75-8552-4D60-8F67-B54DCA35203D}"/>
      </w:docPartPr>
      <w:docPartBody>
        <w:p w:rsidR="00473E8E" w:rsidRDefault="00473E8E">
          <w:pPr>
            <w:pStyle w:val="8E5BCF766B98498A96C8E83212CFCEAB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780B89FD734842BFB85C7CDEC35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4772A-F33C-4725-8948-15AEEF3E780F}"/>
      </w:docPartPr>
      <w:docPartBody>
        <w:p w:rsidR="00473E8E" w:rsidRDefault="00473E8E">
          <w:pPr>
            <w:pStyle w:val="C4780B89FD734842BFB85C7CDEC35060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E5F3F6BF1C4AAEBDBC7D600DC147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434BD-5B9E-44DA-82B4-293F1AE48C8A}"/>
      </w:docPartPr>
      <w:docPartBody>
        <w:p w:rsidR="00473E8E" w:rsidRDefault="00473E8E">
          <w:pPr>
            <w:pStyle w:val="48E5F3F6BF1C4AAEBDBC7D600DC147D7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309EBFF7B34D97ACD1B7BB529B7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9AD76-68E8-4708-94C6-0158749D8D8F}"/>
      </w:docPartPr>
      <w:docPartBody>
        <w:p w:rsidR="00473E8E" w:rsidRDefault="00473E8E">
          <w:pPr>
            <w:pStyle w:val="C6309EBFF7B34D97ACD1B7BB529B7D1D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B1A225E51E438A9900664A7BFC0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02C43-4D2C-4C3C-8782-88BCB8CFE4D6}"/>
      </w:docPartPr>
      <w:docPartBody>
        <w:p w:rsidR="00473E8E" w:rsidRDefault="00473E8E">
          <w:pPr>
            <w:pStyle w:val="33B1A225E51E438A9900664A7BFC04F8"/>
          </w:pPr>
          <w:r w:rsidRPr="00460338">
            <w:rPr>
              <w:rStyle w:val="Textedelespacerserv"/>
            </w:rPr>
            <w:t>C</w:t>
          </w:r>
          <w:r w:rsidRPr="00460338">
            <w:rPr>
              <w:rStyle w:val="Textedelespacerserv"/>
            </w:rPr>
            <w:t>liquez ici pour taper du texte.</w:t>
          </w:r>
        </w:p>
      </w:docPartBody>
    </w:docPart>
    <w:docPart>
      <w:docPartPr>
        <w:name w:val="0CBE2A75A6F64B9FB8CBA917E63A0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DBBD8-0D83-420A-8378-4150113186C4}"/>
      </w:docPartPr>
      <w:docPartBody>
        <w:p w:rsidR="00473E8E" w:rsidRDefault="00473E8E">
          <w:pPr>
            <w:pStyle w:val="0CBE2A75A6F64B9FB8CBA917E63A0410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96AB6105844E5D823A3DB227776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DDF45-1E70-4741-90DA-3C25EC296E15}"/>
      </w:docPartPr>
      <w:docPartBody>
        <w:p w:rsidR="00473E8E" w:rsidRDefault="00473E8E">
          <w:pPr>
            <w:pStyle w:val="AA96AB6105844E5D823A3DB22777658A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97EDD0BA91459F9DD78599B4144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04163-F6B1-44D0-9E3C-D436B914B8BB}"/>
      </w:docPartPr>
      <w:docPartBody>
        <w:p w:rsidR="00473E8E" w:rsidRDefault="00473E8E">
          <w:pPr>
            <w:pStyle w:val="F797EDD0BA91459F9DD78599B4144A5A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4C43CCC99149369AB2C33444650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B6848-2C63-4996-96CF-B44B58C7F7E4}"/>
      </w:docPartPr>
      <w:docPartBody>
        <w:p w:rsidR="00473E8E" w:rsidRDefault="00473E8E">
          <w:pPr>
            <w:pStyle w:val="8D4C43CCC99149369AB2C3344465035E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45DC4A7DFE4A61BF38778EBB0AF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9B90C-7A0B-42D0-9C67-588B8D6F32D5}"/>
      </w:docPartPr>
      <w:docPartBody>
        <w:p w:rsidR="00473E8E" w:rsidRDefault="00473E8E">
          <w:pPr>
            <w:pStyle w:val="A045DC4A7DFE4A61BF38778EBB0AF5F8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8E70AFB8BC40618780E273BE532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756D5-4916-4C1D-B926-B635DA76C096}"/>
      </w:docPartPr>
      <w:docPartBody>
        <w:p w:rsidR="00473E8E" w:rsidRDefault="00473E8E">
          <w:pPr>
            <w:pStyle w:val="928E70AFB8BC40618780E273BE5329E5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741A8D40FD40778B5AB3D41588F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21057-163B-4D2C-A3A0-48CF8EEB2949}"/>
      </w:docPartPr>
      <w:docPartBody>
        <w:p w:rsidR="00473E8E" w:rsidRDefault="00473E8E">
          <w:pPr>
            <w:pStyle w:val="03741A8D40FD40778B5AB3D41588FB2C"/>
          </w:pPr>
          <w:r w:rsidRPr="00460338">
            <w:rPr>
              <w:rStyle w:val="Textedelespacerserv"/>
            </w:rPr>
            <w:t xml:space="preserve">Cliquez ici pour </w:t>
          </w:r>
          <w:r w:rsidRPr="00460338">
            <w:rPr>
              <w:rStyle w:val="Textedelespacerserv"/>
            </w:rPr>
            <w:t>taper du texte.</w:t>
          </w:r>
        </w:p>
      </w:docPartBody>
    </w:docPart>
    <w:docPart>
      <w:docPartPr>
        <w:name w:val="2FC09E2F5B8A4D9791736FB30D99C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52167-DBB2-46BA-AFFD-57C870E6D884}"/>
      </w:docPartPr>
      <w:docPartBody>
        <w:p w:rsidR="00473E8E" w:rsidRDefault="00473E8E">
          <w:pPr>
            <w:pStyle w:val="2FC09E2F5B8A4D9791736FB30D99C5B3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1D8B80FC6A498AAE8708D0D4DFE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173D5-CDCF-4002-AC8A-EBDF7F6CEF20}"/>
      </w:docPartPr>
      <w:docPartBody>
        <w:p w:rsidR="00473E8E" w:rsidRDefault="00473E8E">
          <w:pPr>
            <w:pStyle w:val="211D8B80FC6A498AAE8708D0D4DFE693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8AAED2641949DEBA6E3924F7E10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BF482-D5FC-4B31-BFB8-C3BEB9105BEB}"/>
      </w:docPartPr>
      <w:docPartBody>
        <w:p w:rsidR="00473E8E" w:rsidRDefault="00473E8E">
          <w:pPr>
            <w:pStyle w:val="688AAED2641949DEBA6E3924F7E10F70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1B297D35DB4E27877D2C219CF18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65E94-CB75-4FCF-9960-6BBEF316EEAD}"/>
      </w:docPartPr>
      <w:docPartBody>
        <w:p w:rsidR="00473E8E" w:rsidRDefault="00473E8E">
          <w:pPr>
            <w:pStyle w:val="511B297D35DB4E27877D2C219CF189BE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504A51E8674FD5BCF17493265BD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35136-0D48-4C25-9AE0-1E1DC2114A43}"/>
      </w:docPartPr>
      <w:docPartBody>
        <w:p w:rsidR="00473E8E" w:rsidRDefault="00473E8E">
          <w:pPr>
            <w:pStyle w:val="3D504A51E8674FD5BCF17493265BD689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B6A82CC5834B5DAA1BC5E0E0F66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6384F-1705-4D27-9A38-6FF1452CF11D}"/>
      </w:docPartPr>
      <w:docPartBody>
        <w:p w:rsidR="00473E8E" w:rsidRDefault="00473E8E">
          <w:pPr>
            <w:pStyle w:val="39B6A82CC5834B5DAA1BC5E0E0F6671B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1EFC6A5213483E849A67F601FBB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EEC3B-B5C7-4A93-9895-4723608556C4}"/>
      </w:docPartPr>
      <w:docPartBody>
        <w:p w:rsidR="00473E8E" w:rsidRDefault="00473E8E">
          <w:pPr>
            <w:pStyle w:val="6E1EFC6A5213483E849A67F601FBBE41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7980BB1A304275850B78586FE19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8853D-F5C4-4EAD-B857-417478621D42}"/>
      </w:docPartPr>
      <w:docPartBody>
        <w:p w:rsidR="00473E8E" w:rsidRDefault="00473E8E">
          <w:pPr>
            <w:pStyle w:val="EA7980BB1A304275850B78586FE19E96"/>
          </w:pPr>
          <w:r w:rsidRPr="00460338">
            <w:rPr>
              <w:rStyle w:val="Textedelespacerserv"/>
            </w:rPr>
            <w:t>Cliquez i</w:t>
          </w:r>
          <w:r w:rsidRPr="00460338">
            <w:rPr>
              <w:rStyle w:val="Textedelespacerserv"/>
            </w:rPr>
            <w:t>ci pour taper du texte.</w:t>
          </w:r>
        </w:p>
      </w:docPartBody>
    </w:docPart>
    <w:docPart>
      <w:docPartPr>
        <w:name w:val="E2C98E0256124B6D844EC5BDEF2ED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FE4AC-A7D8-432E-B919-F548FAB91ED2}"/>
      </w:docPartPr>
      <w:docPartBody>
        <w:p w:rsidR="00473E8E" w:rsidRDefault="00473E8E">
          <w:pPr>
            <w:pStyle w:val="E2C98E0256124B6D844EC5BDEF2ED07C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F7927F59854F4AA5DFFD53ED9D6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F5C45-AD33-4C11-89A1-9A30D29F4F7C}"/>
      </w:docPartPr>
      <w:docPartBody>
        <w:p w:rsidR="00473E8E" w:rsidRDefault="00473E8E">
          <w:pPr>
            <w:pStyle w:val="0EF7927F59854F4AA5DFFD53ED9D6DAA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0E565235764FE5BB8F615B5F509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85964-A1DC-4545-ADC7-547779AE1A11}"/>
      </w:docPartPr>
      <w:docPartBody>
        <w:p w:rsidR="00473E8E" w:rsidRDefault="00473E8E">
          <w:pPr>
            <w:pStyle w:val="520E565235764FE5BB8F615B5F50902D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49E71AF61F40349A5CE1731B88B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77392-5F53-4EFA-884F-96C800CCD2B9}"/>
      </w:docPartPr>
      <w:docPartBody>
        <w:p w:rsidR="00473E8E" w:rsidRDefault="00473E8E">
          <w:pPr>
            <w:pStyle w:val="8649E71AF61F40349A5CE1731B88BE80"/>
          </w:pPr>
          <w:r w:rsidRPr="004603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D99F15CA284848AD4B7B7463A20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45926-F42E-4961-95EC-69093CE5C551}"/>
      </w:docPartPr>
      <w:docPartBody>
        <w:p w:rsidR="00473E8E" w:rsidRDefault="00473E8E">
          <w:pPr>
            <w:pStyle w:val="76D99F15CA284848AD4B7B7463A20218"/>
          </w:pPr>
          <w:r w:rsidRPr="00F0143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9C01BE433D8406999BE3188B7309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D5473-FF67-4C85-9D11-091A3A5160B0}"/>
      </w:docPartPr>
      <w:docPartBody>
        <w:p w:rsidR="00473E8E" w:rsidRDefault="00473E8E">
          <w:pPr>
            <w:pStyle w:val="F9C01BE433D8406999BE3188B7309417"/>
          </w:pPr>
          <w:r w:rsidRPr="00F0143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2131ECBDAD541FA85F8FDA4DBFD3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3663F-CB70-4639-AAEB-6585ADB2769C}"/>
      </w:docPartPr>
      <w:docPartBody>
        <w:p w:rsidR="00473E8E" w:rsidRDefault="00473E8E">
          <w:pPr>
            <w:pStyle w:val="02131ECBDAD541FA85F8FDA4DBFD3455"/>
          </w:pPr>
          <w:r w:rsidRPr="00F01431">
            <w:rPr>
              <w:rStyle w:val="Textedelespacerserv"/>
            </w:rPr>
            <w:t>Cliquez ici pour entrer une date</w:t>
          </w:r>
          <w:r w:rsidRPr="00F01431">
            <w:rPr>
              <w:rStyle w:val="Textedelespacerserv"/>
            </w:rPr>
            <w:t>.</w:t>
          </w:r>
        </w:p>
      </w:docPartBody>
    </w:docPart>
    <w:docPart>
      <w:docPartPr>
        <w:name w:val="5B85542938F040BCAEBB27FBE823D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A7527-A781-4CB0-9427-B462CC80BC74}"/>
      </w:docPartPr>
      <w:docPartBody>
        <w:p w:rsidR="00473E8E" w:rsidRDefault="00473E8E">
          <w:pPr>
            <w:pStyle w:val="5B85542938F040BCAEBB27FBE823D78E"/>
          </w:pPr>
          <w:r w:rsidRPr="00F0143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0BA788946BF41A1A98B9E46293EB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896F8-235F-49E6-BBB9-537591309887}"/>
      </w:docPartPr>
      <w:docPartBody>
        <w:p w:rsidR="00473E8E" w:rsidRDefault="00473E8E">
          <w:pPr>
            <w:pStyle w:val="00BA788946BF41A1A98B9E46293EB1B7"/>
          </w:pPr>
          <w:r w:rsidRPr="00F0143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5DCD27AA5FF49999B7F119D0AD1F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563C7-EDD5-4160-92AD-84AAC0F6674A}"/>
      </w:docPartPr>
      <w:docPartBody>
        <w:p w:rsidR="00473E8E" w:rsidRDefault="00473E8E">
          <w:pPr>
            <w:pStyle w:val="35DCD27AA5FF49999B7F119D0AD1F80C"/>
          </w:pPr>
          <w:r w:rsidRPr="00F0143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2B343AC6E9A46E68F963C8D0B288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5479E-40E6-4DF7-8486-B88FE47FA0F4}"/>
      </w:docPartPr>
      <w:docPartBody>
        <w:p w:rsidR="00473E8E" w:rsidRDefault="00473E8E">
          <w:pPr>
            <w:pStyle w:val="B2B343AC6E9A46E68F963C8D0B2884A9"/>
          </w:pPr>
          <w:r w:rsidRPr="00F0143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0108F2A8CCB48FAB217731EF5120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7E934-4CAA-4863-B40F-25CC8EA0044A}"/>
      </w:docPartPr>
      <w:docPartBody>
        <w:p w:rsidR="00473E8E" w:rsidRDefault="00473E8E">
          <w:pPr>
            <w:pStyle w:val="C0108F2A8CCB48FAB217731EF5120553"/>
          </w:pPr>
          <w:r w:rsidRPr="00F0143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D8954D37C045FDBF508320BE505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314AA-245C-409D-B3C7-16FB8706ECE7}"/>
      </w:docPartPr>
      <w:docPartBody>
        <w:p w:rsidR="00473E8E" w:rsidRDefault="00473E8E">
          <w:pPr>
            <w:pStyle w:val="AED8954D37C045FDBF508320BE505A8C"/>
          </w:pPr>
          <w:r w:rsidRPr="00F0143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8FC8806C89F412596422610880C5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0E06B-79F6-458A-81C8-80AE2405641B}"/>
      </w:docPartPr>
      <w:docPartBody>
        <w:p w:rsidR="00473E8E" w:rsidRDefault="00473E8E">
          <w:pPr>
            <w:pStyle w:val="18FC8806C89F412596422610880C54CB"/>
          </w:pPr>
          <w:r w:rsidRPr="00F0143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CBF8678E39C4F65BCFD8781C813E9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1700D-3867-4A5C-8249-4798649CA151}"/>
      </w:docPartPr>
      <w:docPartBody>
        <w:p w:rsidR="00473E8E" w:rsidRDefault="00473E8E">
          <w:pPr>
            <w:pStyle w:val="5CBF8678E39C4F65BCFD8781C813E983"/>
          </w:pPr>
          <w:r w:rsidRPr="00F01431">
            <w:rPr>
              <w:rStyle w:val="Textedelespacerserv"/>
            </w:rPr>
            <w:t xml:space="preserve">Cliquez ici </w:t>
          </w:r>
          <w:r w:rsidRPr="00F01431">
            <w:rPr>
              <w:rStyle w:val="Textedelespacerserv"/>
            </w:rPr>
            <w:t>pour entrer une date.</w:t>
          </w:r>
        </w:p>
      </w:docPartBody>
    </w:docPart>
    <w:docPart>
      <w:docPartPr>
        <w:name w:val="5BA06C7834074C21A82FA706ED880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D606D-E643-4E10-9EA8-80E6315D65CB}"/>
      </w:docPartPr>
      <w:docPartBody>
        <w:p w:rsidR="00473E8E" w:rsidRDefault="00473E8E">
          <w:pPr>
            <w:pStyle w:val="5BA06C7834074C21A82FA706ED8802D2"/>
          </w:pPr>
          <w:r w:rsidRPr="00F0143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D6B7BAD4F1B44D88FD595D553F11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2DECD-473A-45C2-A72C-B88CA280DE30}"/>
      </w:docPartPr>
      <w:docPartBody>
        <w:p w:rsidR="00473E8E" w:rsidRDefault="00473E8E">
          <w:pPr>
            <w:pStyle w:val="2D6B7BAD4F1B44D88FD595D553F11DFD"/>
          </w:pPr>
          <w:r w:rsidRPr="00F0143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BF490ED725444B8969021C88C3DB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EEB06-F365-4412-881C-188EAF177D80}"/>
      </w:docPartPr>
      <w:docPartBody>
        <w:p w:rsidR="00473E8E" w:rsidRDefault="00473E8E">
          <w:pPr>
            <w:pStyle w:val="3BF490ED725444B8969021C88C3DB238"/>
          </w:pPr>
          <w:r w:rsidRPr="00F0143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0BD8B2175C6458189F8925913056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ADB4C-5EB4-466F-A05B-B7EBE715C620}"/>
      </w:docPartPr>
      <w:docPartBody>
        <w:p w:rsidR="00473E8E" w:rsidRDefault="00473E8E">
          <w:pPr>
            <w:pStyle w:val="00BD8B2175C6458189F89259130564E1"/>
          </w:pPr>
          <w:r w:rsidRPr="00F0143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A831F64790D4CEE8005B9F9A39FC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C68F6-6D77-42A9-A405-70EA2D294CCE}"/>
      </w:docPartPr>
      <w:docPartBody>
        <w:p w:rsidR="00473E8E" w:rsidRDefault="00473E8E">
          <w:pPr>
            <w:pStyle w:val="2A831F64790D4CEE8005B9F9A39FC714"/>
          </w:pPr>
          <w:r w:rsidRPr="00F0143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7B0D2C3604E423F8FA31D159E072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452EE-9757-496E-934E-7F99E58C9A6F}"/>
      </w:docPartPr>
      <w:docPartBody>
        <w:p w:rsidR="00473E8E" w:rsidRDefault="00473E8E">
          <w:pPr>
            <w:pStyle w:val="D7B0D2C3604E423F8FA31D159E0721F5"/>
          </w:pPr>
          <w:r w:rsidRPr="00F0143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48FD1E9849D4C5681F095831F4CC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5E9DB-6BF1-4930-90EE-ACD72B4707E3}"/>
      </w:docPartPr>
      <w:docPartBody>
        <w:p w:rsidR="00473E8E" w:rsidRDefault="00473E8E">
          <w:pPr>
            <w:pStyle w:val="F48FD1E9849D4C5681F095831F4CCCCB"/>
          </w:pPr>
          <w:r w:rsidRPr="00460338">
            <w:rPr>
              <w:rStyle w:val="Textedelespacerserv"/>
            </w:rPr>
            <w:t>Cliquez ici pour taper du text</w:t>
          </w:r>
          <w:r w:rsidRPr="00460338">
            <w:rPr>
              <w:rStyle w:val="Textedelespacerserv"/>
            </w:rPr>
            <w:t>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8E"/>
    <w:rsid w:val="0047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C74360CFE0B44689B5BE397EEB78B12">
    <w:name w:val="2C74360CFE0B44689B5BE397EEB78B12"/>
  </w:style>
  <w:style w:type="paragraph" w:customStyle="1" w:styleId="82283BC76ADE4FD5BAAE113E67F50F3C">
    <w:name w:val="82283BC76ADE4FD5BAAE113E67F50F3C"/>
  </w:style>
  <w:style w:type="paragraph" w:customStyle="1" w:styleId="BC788158E30C44C2944D82C567624D98">
    <w:name w:val="BC788158E30C44C2944D82C567624D98"/>
  </w:style>
  <w:style w:type="paragraph" w:customStyle="1" w:styleId="F4803EEE452D4764948BFBDBC2D71EF3">
    <w:name w:val="F4803EEE452D4764948BFBDBC2D71EF3"/>
  </w:style>
  <w:style w:type="paragraph" w:customStyle="1" w:styleId="776FF7F495164691A8DF6223E20DD661">
    <w:name w:val="776FF7F495164691A8DF6223E20DD661"/>
  </w:style>
  <w:style w:type="paragraph" w:customStyle="1" w:styleId="3E629617A1E048F7A2E5DCDE65DBB73A">
    <w:name w:val="3E629617A1E048F7A2E5DCDE65DBB73A"/>
  </w:style>
  <w:style w:type="paragraph" w:customStyle="1" w:styleId="2BCBE964BE7C43E29DB9DF6EDEA95B81">
    <w:name w:val="2BCBE964BE7C43E29DB9DF6EDEA95B81"/>
  </w:style>
  <w:style w:type="paragraph" w:customStyle="1" w:styleId="020B6AF555A74DA5B96FC4C1AF2290D7">
    <w:name w:val="020B6AF555A74DA5B96FC4C1AF2290D7"/>
  </w:style>
  <w:style w:type="paragraph" w:customStyle="1" w:styleId="A0CBAEA49A344CD9B5079E967F087AB8">
    <w:name w:val="A0CBAEA49A344CD9B5079E967F087AB8"/>
  </w:style>
  <w:style w:type="paragraph" w:customStyle="1" w:styleId="CA918234F92E49B0B01293516BDFF14C">
    <w:name w:val="CA918234F92E49B0B01293516BDFF14C"/>
  </w:style>
  <w:style w:type="paragraph" w:customStyle="1" w:styleId="013FDE4F7D6E478BA73009A02CC9C342">
    <w:name w:val="013FDE4F7D6E478BA73009A02CC9C342"/>
  </w:style>
  <w:style w:type="paragraph" w:customStyle="1" w:styleId="498251AF90C14D069CFEC2B6397C74F6">
    <w:name w:val="498251AF90C14D069CFEC2B6397C74F6"/>
  </w:style>
  <w:style w:type="paragraph" w:customStyle="1" w:styleId="933475CE04704E139DDD3E1DAD01269F">
    <w:name w:val="933475CE04704E139DDD3E1DAD01269F"/>
  </w:style>
  <w:style w:type="paragraph" w:customStyle="1" w:styleId="87749F8C3D7F495AB4B58518A4C1F91E">
    <w:name w:val="87749F8C3D7F495AB4B58518A4C1F91E"/>
  </w:style>
  <w:style w:type="paragraph" w:customStyle="1" w:styleId="AA87517DA9764C7295004B12DCE604A7">
    <w:name w:val="AA87517DA9764C7295004B12DCE604A7"/>
  </w:style>
  <w:style w:type="paragraph" w:customStyle="1" w:styleId="3A459D08F8384D349750DE77906DC312">
    <w:name w:val="3A459D08F8384D349750DE77906DC312"/>
  </w:style>
  <w:style w:type="paragraph" w:customStyle="1" w:styleId="8CE3ED9341334B819B12E08BEE8FC8F5">
    <w:name w:val="8CE3ED9341334B819B12E08BEE8FC8F5"/>
  </w:style>
  <w:style w:type="paragraph" w:customStyle="1" w:styleId="45F578B407014DFB8280B4855F3DEC46">
    <w:name w:val="45F578B407014DFB8280B4855F3DEC46"/>
  </w:style>
  <w:style w:type="paragraph" w:customStyle="1" w:styleId="80C7A14DDA1F44C68E19AAC041B25226">
    <w:name w:val="80C7A14DDA1F44C68E19AAC041B25226"/>
  </w:style>
  <w:style w:type="paragraph" w:customStyle="1" w:styleId="8E5BCF766B98498A96C8E83212CFCEAB">
    <w:name w:val="8E5BCF766B98498A96C8E83212CFCEAB"/>
  </w:style>
  <w:style w:type="paragraph" w:customStyle="1" w:styleId="C4780B89FD734842BFB85C7CDEC35060">
    <w:name w:val="C4780B89FD734842BFB85C7CDEC35060"/>
  </w:style>
  <w:style w:type="paragraph" w:customStyle="1" w:styleId="48E5F3F6BF1C4AAEBDBC7D600DC147D7">
    <w:name w:val="48E5F3F6BF1C4AAEBDBC7D600DC147D7"/>
  </w:style>
  <w:style w:type="paragraph" w:customStyle="1" w:styleId="C6309EBFF7B34D97ACD1B7BB529B7D1D">
    <w:name w:val="C6309EBFF7B34D97ACD1B7BB529B7D1D"/>
  </w:style>
  <w:style w:type="paragraph" w:customStyle="1" w:styleId="33B1A225E51E438A9900664A7BFC04F8">
    <w:name w:val="33B1A225E51E438A9900664A7BFC04F8"/>
  </w:style>
  <w:style w:type="paragraph" w:customStyle="1" w:styleId="0CBE2A75A6F64B9FB8CBA917E63A0410">
    <w:name w:val="0CBE2A75A6F64B9FB8CBA917E63A0410"/>
  </w:style>
  <w:style w:type="paragraph" w:customStyle="1" w:styleId="AA96AB6105844E5D823A3DB22777658A">
    <w:name w:val="AA96AB6105844E5D823A3DB22777658A"/>
  </w:style>
  <w:style w:type="paragraph" w:customStyle="1" w:styleId="F797EDD0BA91459F9DD78599B4144A5A">
    <w:name w:val="F797EDD0BA91459F9DD78599B4144A5A"/>
  </w:style>
  <w:style w:type="paragraph" w:customStyle="1" w:styleId="8D4C43CCC99149369AB2C3344465035E">
    <w:name w:val="8D4C43CCC99149369AB2C3344465035E"/>
  </w:style>
  <w:style w:type="paragraph" w:customStyle="1" w:styleId="A045DC4A7DFE4A61BF38778EBB0AF5F8">
    <w:name w:val="A045DC4A7DFE4A61BF38778EBB0AF5F8"/>
  </w:style>
  <w:style w:type="paragraph" w:customStyle="1" w:styleId="928E70AFB8BC40618780E273BE5329E5">
    <w:name w:val="928E70AFB8BC40618780E273BE5329E5"/>
  </w:style>
  <w:style w:type="paragraph" w:customStyle="1" w:styleId="03741A8D40FD40778B5AB3D41588FB2C">
    <w:name w:val="03741A8D40FD40778B5AB3D41588FB2C"/>
  </w:style>
  <w:style w:type="paragraph" w:customStyle="1" w:styleId="2FC09E2F5B8A4D9791736FB30D99C5B3">
    <w:name w:val="2FC09E2F5B8A4D9791736FB30D99C5B3"/>
  </w:style>
  <w:style w:type="paragraph" w:customStyle="1" w:styleId="211D8B80FC6A498AAE8708D0D4DFE693">
    <w:name w:val="211D8B80FC6A498AAE8708D0D4DFE693"/>
  </w:style>
  <w:style w:type="paragraph" w:customStyle="1" w:styleId="688AAED2641949DEBA6E3924F7E10F70">
    <w:name w:val="688AAED2641949DEBA6E3924F7E10F70"/>
  </w:style>
  <w:style w:type="paragraph" w:customStyle="1" w:styleId="511B297D35DB4E27877D2C219CF189BE">
    <w:name w:val="511B297D35DB4E27877D2C219CF189BE"/>
  </w:style>
  <w:style w:type="paragraph" w:customStyle="1" w:styleId="3D504A51E8674FD5BCF17493265BD689">
    <w:name w:val="3D504A51E8674FD5BCF17493265BD689"/>
  </w:style>
  <w:style w:type="paragraph" w:customStyle="1" w:styleId="39B6A82CC5834B5DAA1BC5E0E0F6671B">
    <w:name w:val="39B6A82CC5834B5DAA1BC5E0E0F6671B"/>
  </w:style>
  <w:style w:type="paragraph" w:customStyle="1" w:styleId="6E1EFC6A5213483E849A67F601FBBE41">
    <w:name w:val="6E1EFC6A5213483E849A67F601FBBE41"/>
  </w:style>
  <w:style w:type="paragraph" w:customStyle="1" w:styleId="EA7980BB1A304275850B78586FE19E96">
    <w:name w:val="EA7980BB1A304275850B78586FE19E96"/>
  </w:style>
  <w:style w:type="paragraph" w:customStyle="1" w:styleId="E2C98E0256124B6D844EC5BDEF2ED07C">
    <w:name w:val="E2C98E0256124B6D844EC5BDEF2ED07C"/>
  </w:style>
  <w:style w:type="paragraph" w:customStyle="1" w:styleId="0EF7927F59854F4AA5DFFD53ED9D6DAA">
    <w:name w:val="0EF7927F59854F4AA5DFFD53ED9D6DAA"/>
  </w:style>
  <w:style w:type="paragraph" w:customStyle="1" w:styleId="520E565235764FE5BB8F615B5F50902D">
    <w:name w:val="520E565235764FE5BB8F615B5F50902D"/>
  </w:style>
  <w:style w:type="paragraph" w:customStyle="1" w:styleId="8649E71AF61F40349A5CE1731B88BE80">
    <w:name w:val="8649E71AF61F40349A5CE1731B88BE80"/>
  </w:style>
  <w:style w:type="paragraph" w:customStyle="1" w:styleId="76D99F15CA284848AD4B7B7463A20218">
    <w:name w:val="76D99F15CA284848AD4B7B7463A20218"/>
  </w:style>
  <w:style w:type="paragraph" w:customStyle="1" w:styleId="F9C01BE433D8406999BE3188B7309417">
    <w:name w:val="F9C01BE433D8406999BE3188B7309417"/>
  </w:style>
  <w:style w:type="paragraph" w:customStyle="1" w:styleId="02131ECBDAD541FA85F8FDA4DBFD3455">
    <w:name w:val="02131ECBDAD541FA85F8FDA4DBFD3455"/>
  </w:style>
  <w:style w:type="paragraph" w:customStyle="1" w:styleId="5B85542938F040BCAEBB27FBE823D78E">
    <w:name w:val="5B85542938F040BCAEBB27FBE823D78E"/>
  </w:style>
  <w:style w:type="paragraph" w:customStyle="1" w:styleId="00BA788946BF41A1A98B9E46293EB1B7">
    <w:name w:val="00BA788946BF41A1A98B9E46293EB1B7"/>
  </w:style>
  <w:style w:type="paragraph" w:customStyle="1" w:styleId="35DCD27AA5FF49999B7F119D0AD1F80C">
    <w:name w:val="35DCD27AA5FF49999B7F119D0AD1F80C"/>
  </w:style>
  <w:style w:type="paragraph" w:customStyle="1" w:styleId="B2B343AC6E9A46E68F963C8D0B2884A9">
    <w:name w:val="B2B343AC6E9A46E68F963C8D0B2884A9"/>
  </w:style>
  <w:style w:type="paragraph" w:customStyle="1" w:styleId="C0108F2A8CCB48FAB217731EF5120553">
    <w:name w:val="C0108F2A8CCB48FAB217731EF5120553"/>
  </w:style>
  <w:style w:type="paragraph" w:customStyle="1" w:styleId="AED8954D37C045FDBF508320BE505A8C">
    <w:name w:val="AED8954D37C045FDBF508320BE505A8C"/>
  </w:style>
  <w:style w:type="paragraph" w:customStyle="1" w:styleId="18FC8806C89F412596422610880C54CB">
    <w:name w:val="18FC8806C89F412596422610880C54CB"/>
  </w:style>
  <w:style w:type="paragraph" w:customStyle="1" w:styleId="5CBF8678E39C4F65BCFD8781C813E983">
    <w:name w:val="5CBF8678E39C4F65BCFD8781C813E983"/>
  </w:style>
  <w:style w:type="paragraph" w:customStyle="1" w:styleId="5BA06C7834074C21A82FA706ED8802D2">
    <w:name w:val="5BA06C7834074C21A82FA706ED8802D2"/>
  </w:style>
  <w:style w:type="paragraph" w:customStyle="1" w:styleId="2D6B7BAD4F1B44D88FD595D553F11DFD">
    <w:name w:val="2D6B7BAD4F1B44D88FD595D553F11DFD"/>
  </w:style>
  <w:style w:type="paragraph" w:customStyle="1" w:styleId="3BF490ED725444B8969021C88C3DB238">
    <w:name w:val="3BF490ED725444B8969021C88C3DB238"/>
  </w:style>
  <w:style w:type="paragraph" w:customStyle="1" w:styleId="00BD8B2175C6458189F89259130564E1">
    <w:name w:val="00BD8B2175C6458189F89259130564E1"/>
  </w:style>
  <w:style w:type="paragraph" w:customStyle="1" w:styleId="2A831F64790D4CEE8005B9F9A39FC714">
    <w:name w:val="2A831F64790D4CEE8005B9F9A39FC714"/>
  </w:style>
  <w:style w:type="paragraph" w:customStyle="1" w:styleId="D7B0D2C3604E423F8FA31D159E0721F5">
    <w:name w:val="D7B0D2C3604E423F8FA31D159E0721F5"/>
  </w:style>
  <w:style w:type="paragraph" w:customStyle="1" w:styleId="F48FD1E9849D4C5681F095831F4CCCCB">
    <w:name w:val="F48FD1E9849D4C5681F095831F4CC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ELECTRABEL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Dols Stephane</dc:creator>
  <cp:keywords/>
  <dc:description>W:\BUG105\Information\Dot\Dot New</dc:description>
  <cp:lastModifiedBy>TONDELLI Nicky (External)</cp:lastModifiedBy>
  <cp:revision>2</cp:revision>
  <cp:lastPrinted>2014-02-25T12:54:00Z</cp:lastPrinted>
  <dcterms:created xsi:type="dcterms:W3CDTF">2021-10-20T09:44:00Z</dcterms:created>
  <dcterms:modified xsi:type="dcterms:W3CDTF">2022-01-10T12:59:00Z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iviaq">
    <vt:lpwstr/>
  </property>
  <property fmtid="{D5CDD505-2E9C-101B-9397-08002B2CF9AE}" pid="3" name="procedurepasapas">
    <vt:lpwstr>NA</vt:lpwstr>
  </property>
  <property fmtid="{D5CDD505-2E9C-101B-9397-08002B2CF9AE}" pid="4" name="procedurereference">
    <vt:lpwstr>NA</vt:lpwstr>
  </property>
  <property fmtid="{D5CDD505-2E9C-101B-9397-08002B2CF9AE}" pid="5" name="procedureinformation">
    <vt:lpwstr>NA</vt:lpwstr>
  </property>
  <property fmtid="{D5CDD505-2E9C-101B-9397-08002B2CF9AE}" pid="6" name="applicablesite">
    <vt:bool>false</vt:bool>
  </property>
  <property fmtid="{D5CDD505-2E9C-101B-9397-08002B2CF9AE}" pid="7" name="applicablet1">
    <vt:bool>false</vt:bool>
  </property>
  <property fmtid="{D5CDD505-2E9C-101B-9397-08002B2CF9AE}" pid="8" name="applicablet3">
    <vt:bool>false</vt:bool>
  </property>
  <property fmtid="{D5CDD505-2E9C-101B-9397-08002B2CF9AE}" pid="9" name="applicablet2">
    <vt:bool>false</vt:bool>
  </property>
  <property fmtid="{D5CDD505-2E9C-101B-9397-08002B2CF9AE}" pid="10" name="applicablecnt">
    <vt:bool>false</vt:bool>
  </property>
  <property fmtid="{D5CDD505-2E9C-101B-9397-08002B2CF9AE}" pid="11" name="departement">
    <vt:lpwstr/>
  </property>
  <property fmtid="{D5CDD505-2E9C-101B-9397-08002B2CF9AE}" pid="12" name="reference">
    <vt:lpwstr/>
  </property>
  <property fmtid="{D5CDD505-2E9C-101B-9397-08002B2CF9AE}" pid="13" name="titrecourt">
    <vt:lpwstr/>
  </property>
  <property fmtid="{D5CDD505-2E9C-101B-9397-08002B2CF9AE}" pid="14" name="doctype">
    <vt:lpwstr/>
  </property>
  <property fmtid="{D5CDD505-2E9C-101B-9397-08002B2CF9AE}" pid="15" name="coverage">
    <vt:lpwstr/>
  </property>
  <property fmtid="{D5CDD505-2E9C-101B-9397-08002B2CF9AE}" pid="16" name="workflow">
    <vt:lpwstr/>
  </property>
  <property fmtid="{D5CDD505-2E9C-101B-9397-08002B2CF9AE}" pid="17" name="version">
    <vt:lpwstr/>
  </property>
  <property fmtid="{D5CDD505-2E9C-101B-9397-08002B2CF9AE}" pid="18" name="date">
    <vt:lpwstr/>
  </property>
  <property fmtid="{D5CDD505-2E9C-101B-9397-08002B2CF9AE}" pid="19" name="reviewer">
    <vt:lpwstr/>
  </property>
  <property fmtid="{D5CDD505-2E9C-101B-9397-08002B2CF9AE}" pid="20" name="verifier">
    <vt:lpwstr/>
  </property>
  <property fmtid="{D5CDD505-2E9C-101B-9397-08002B2CF9AE}" pid="21" name="approver">
    <vt:lpwstr/>
  </property>
  <property fmtid="{D5CDD505-2E9C-101B-9397-08002B2CF9AE}" pid="22" name="statut">
    <vt:lpwstr/>
  </property>
  <property fmtid="{D5CDD505-2E9C-101B-9397-08002B2CF9AE}" pid="23" name="numsap">
    <vt:lpwstr/>
  </property>
</Properties>
</file>